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7A" w:rsidRPr="00FC0618" w:rsidRDefault="007A737A" w:rsidP="007A737A">
      <w:pPr>
        <w:spacing w:before="120" w:after="120"/>
        <w:jc w:val="center"/>
        <w:rPr>
          <w:rFonts w:ascii="Calibri" w:hAnsi="Calibri" w:cs="Arial"/>
          <w:b/>
          <w:sz w:val="32"/>
          <w:szCs w:val="32"/>
        </w:rPr>
      </w:pPr>
      <w:del w:id="0" w:author="afr" w:date="2011-03-23T11:16:00Z">
        <w:r w:rsidDel="00856F86">
          <w:rPr>
            <w:rFonts w:ascii="Calibri" w:hAnsi="Calibri" w:cs="Arial"/>
            <w:b/>
            <w:sz w:val="32"/>
            <w:szCs w:val="32"/>
          </w:rPr>
          <w:delText xml:space="preserve">DRAFT </w:delText>
        </w:r>
      </w:del>
      <w:r w:rsidRPr="00FC0618">
        <w:rPr>
          <w:rFonts w:ascii="Calibri" w:hAnsi="Calibri" w:cs="Arial"/>
          <w:b/>
          <w:sz w:val="32"/>
          <w:szCs w:val="32"/>
        </w:rPr>
        <w:t>MEMORANDUM OF UNDERSTANDING</w:t>
      </w:r>
    </w:p>
    <w:p w:rsidR="007A737A" w:rsidRPr="00FC0618" w:rsidRDefault="007A737A" w:rsidP="007A737A">
      <w:pPr>
        <w:spacing w:before="120" w:after="120"/>
        <w:jc w:val="center"/>
        <w:rPr>
          <w:rFonts w:ascii="Calibri" w:hAnsi="Calibri" w:cs="Arial"/>
          <w:b/>
        </w:rPr>
      </w:pPr>
      <w:r w:rsidRPr="00FC0618">
        <w:rPr>
          <w:rFonts w:ascii="Calibri" w:hAnsi="Calibri" w:cs="Arial"/>
          <w:b/>
        </w:rPr>
        <w:t>BETWEEN</w:t>
      </w:r>
    </w:p>
    <w:p w:rsidR="007A737A" w:rsidRPr="00FC0618" w:rsidRDefault="007A737A" w:rsidP="007A737A">
      <w:pPr>
        <w:spacing w:before="120" w:after="120"/>
        <w:jc w:val="center"/>
        <w:rPr>
          <w:rFonts w:ascii="Calibri" w:hAnsi="Calibri" w:cs="Arial"/>
          <w:b/>
          <w:sz w:val="32"/>
          <w:szCs w:val="32"/>
        </w:rPr>
      </w:pPr>
      <w:r w:rsidRPr="00FC0618">
        <w:rPr>
          <w:rFonts w:ascii="Calibri" w:hAnsi="Calibri" w:cs="Arial"/>
          <w:b/>
          <w:sz w:val="32"/>
          <w:szCs w:val="32"/>
        </w:rPr>
        <w:t>MALENY DISTRICT GREEN HILLS FUND</w:t>
      </w:r>
    </w:p>
    <w:p w:rsidR="007A737A" w:rsidRPr="00FC0618" w:rsidRDefault="007A737A" w:rsidP="007A737A">
      <w:pPr>
        <w:spacing w:before="120" w:after="120"/>
        <w:jc w:val="center"/>
        <w:rPr>
          <w:rFonts w:ascii="Calibri" w:hAnsi="Calibri" w:cs="Arial"/>
          <w:b/>
        </w:rPr>
      </w:pPr>
      <w:r w:rsidRPr="00FC0618">
        <w:rPr>
          <w:rFonts w:ascii="Calibri" w:hAnsi="Calibri" w:cs="Arial"/>
          <w:b/>
        </w:rPr>
        <w:t>AND</w:t>
      </w:r>
    </w:p>
    <w:p w:rsidR="007A737A" w:rsidRPr="00FC0618" w:rsidRDefault="007A737A" w:rsidP="007A737A">
      <w:pPr>
        <w:spacing w:before="120" w:after="120"/>
        <w:jc w:val="center"/>
        <w:rPr>
          <w:rFonts w:ascii="Calibri" w:hAnsi="Calibri" w:cs="Arial"/>
          <w:sz w:val="32"/>
          <w:szCs w:val="32"/>
        </w:rPr>
      </w:pPr>
      <w:r w:rsidRPr="00FC0618">
        <w:rPr>
          <w:rFonts w:ascii="Calibri" w:hAnsi="Calibri" w:cs="Arial"/>
          <w:b/>
          <w:sz w:val="32"/>
          <w:szCs w:val="32"/>
        </w:rPr>
        <w:t>SUNSHINE COAST COUNCIL</w:t>
      </w:r>
    </w:p>
    <w:p w:rsidR="007A737A" w:rsidRPr="00FC0618" w:rsidRDefault="007A737A" w:rsidP="007A737A">
      <w:pPr>
        <w:jc w:val="center"/>
        <w:rPr>
          <w:rFonts w:ascii="Calibri" w:hAnsi="Calibri" w:cs="Arial"/>
        </w:rPr>
      </w:pPr>
    </w:p>
    <w:p w:rsidR="007A737A" w:rsidRPr="00FC0618" w:rsidRDefault="00A05734" w:rsidP="007A737A">
      <w:pPr>
        <w:rPr>
          <w:rFonts w:ascii="Calibri" w:hAnsi="Calibri" w:cs="Arial"/>
        </w:rPr>
      </w:pPr>
      <w:r w:rsidRPr="00FC0618">
        <w:rPr>
          <w:rFonts w:ascii="Calibri" w:hAnsi="Calibri" w:cs="Arial"/>
          <w:noProof/>
          <w:lang w:val="en-AU" w:eastAsia="en-AU"/>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45720</wp:posOffset>
            </wp:positionV>
            <wp:extent cx="2685415" cy="3590290"/>
            <wp:effectExtent l="0" t="0" r="635" b="0"/>
            <wp:wrapTight wrapText="bothSides">
              <wp:wrapPolygon edited="0">
                <wp:start x="0" y="0"/>
                <wp:lineTo x="0" y="21432"/>
                <wp:lineTo x="21452" y="21432"/>
                <wp:lineTo x="21452" y="0"/>
                <wp:lineTo x="0" y="0"/>
              </wp:wrapPolygon>
            </wp:wrapTight>
            <wp:docPr id="2" name="Picture 2" descr="BP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_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5415" cy="359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37A" w:rsidRPr="00FC0618" w:rsidRDefault="007A737A" w:rsidP="007A737A">
      <w:pPr>
        <w:rPr>
          <w:rFonts w:ascii="Calibri" w:hAnsi="Calibri" w:cs="Arial"/>
        </w:rPr>
      </w:pPr>
    </w:p>
    <w:p w:rsidR="007A737A" w:rsidRPr="00FC0618" w:rsidRDefault="007A737A" w:rsidP="007A737A">
      <w:pPr>
        <w:rPr>
          <w:rFonts w:ascii="Calibri" w:hAnsi="Calibri" w:cs="Arial"/>
        </w:rPr>
      </w:pPr>
    </w:p>
    <w:p w:rsidR="007A737A" w:rsidRPr="00FC0618" w:rsidRDefault="007A737A" w:rsidP="007A737A">
      <w:pPr>
        <w:rPr>
          <w:rFonts w:ascii="Calibri" w:hAnsi="Calibri" w:cs="Arial"/>
        </w:rPr>
      </w:pPr>
    </w:p>
    <w:p w:rsidR="007A737A" w:rsidRPr="00FC0618" w:rsidRDefault="007A737A" w:rsidP="007A737A">
      <w:pPr>
        <w:rPr>
          <w:rFonts w:ascii="Calibri" w:hAnsi="Calibri" w:cs="Arial"/>
        </w:rPr>
      </w:pPr>
    </w:p>
    <w:p w:rsidR="007A737A" w:rsidRPr="00FC0618" w:rsidRDefault="007A737A" w:rsidP="007A737A">
      <w:pPr>
        <w:rPr>
          <w:rFonts w:ascii="Calibri" w:hAnsi="Calibri" w:cs="Arial"/>
        </w:rPr>
      </w:pPr>
    </w:p>
    <w:p w:rsidR="007A737A" w:rsidRPr="00FC0618" w:rsidRDefault="007A737A" w:rsidP="007A737A">
      <w:pPr>
        <w:rPr>
          <w:rFonts w:ascii="Calibri" w:hAnsi="Calibri" w:cs="Arial"/>
        </w:rPr>
      </w:pPr>
    </w:p>
    <w:p w:rsidR="007A737A" w:rsidRPr="00FC0618" w:rsidRDefault="007A737A" w:rsidP="007A737A">
      <w:pPr>
        <w:rPr>
          <w:rFonts w:ascii="Calibri" w:hAnsi="Calibri" w:cs="Arial"/>
        </w:rPr>
      </w:pPr>
    </w:p>
    <w:p w:rsidR="007A737A" w:rsidRPr="00FC0618" w:rsidRDefault="007A737A" w:rsidP="007A737A">
      <w:pPr>
        <w:rPr>
          <w:rFonts w:ascii="Calibri" w:hAnsi="Calibri" w:cs="Arial"/>
        </w:rPr>
      </w:pPr>
    </w:p>
    <w:p w:rsidR="007A737A" w:rsidRPr="00FC0618" w:rsidRDefault="007A737A" w:rsidP="007A737A">
      <w:pPr>
        <w:rPr>
          <w:rFonts w:ascii="Calibri" w:hAnsi="Calibri" w:cs="Arial"/>
        </w:rPr>
      </w:pPr>
    </w:p>
    <w:p w:rsidR="007A737A" w:rsidRPr="00FC0618" w:rsidRDefault="007A737A" w:rsidP="007A737A">
      <w:pPr>
        <w:rPr>
          <w:rFonts w:ascii="Calibri" w:hAnsi="Calibri" w:cs="Arial"/>
        </w:rPr>
      </w:pPr>
    </w:p>
    <w:p w:rsidR="007A737A" w:rsidRPr="00FC0618" w:rsidRDefault="007A737A" w:rsidP="007A737A">
      <w:pPr>
        <w:rPr>
          <w:rFonts w:ascii="Calibri" w:hAnsi="Calibri" w:cs="Arial"/>
          <w:b/>
        </w:rPr>
      </w:pPr>
    </w:p>
    <w:p w:rsidR="007A737A" w:rsidRPr="00FC0618" w:rsidRDefault="007A737A" w:rsidP="007A737A">
      <w:pPr>
        <w:rPr>
          <w:rFonts w:ascii="Calibri" w:hAnsi="Calibri" w:cs="Arial"/>
          <w:b/>
        </w:rPr>
      </w:pPr>
    </w:p>
    <w:p w:rsidR="007A737A" w:rsidRPr="00FC0618" w:rsidRDefault="007A737A" w:rsidP="007A737A">
      <w:pPr>
        <w:rPr>
          <w:rFonts w:ascii="Calibri" w:hAnsi="Calibri" w:cs="Arial"/>
          <w:b/>
        </w:rPr>
      </w:pPr>
    </w:p>
    <w:p w:rsidR="007A737A" w:rsidRPr="00FC0618" w:rsidRDefault="007A737A" w:rsidP="007A737A">
      <w:pPr>
        <w:rPr>
          <w:rFonts w:ascii="Calibri" w:hAnsi="Calibri" w:cs="Arial"/>
          <w:b/>
        </w:rPr>
      </w:pPr>
    </w:p>
    <w:p w:rsidR="007A737A" w:rsidRPr="00FC0618" w:rsidRDefault="007A737A" w:rsidP="007A737A">
      <w:pPr>
        <w:rPr>
          <w:rFonts w:ascii="Calibri" w:hAnsi="Calibri" w:cs="Arial"/>
          <w:b/>
        </w:rPr>
      </w:pPr>
    </w:p>
    <w:p w:rsidR="007A737A" w:rsidRPr="00FC0618" w:rsidRDefault="007A737A" w:rsidP="007A737A">
      <w:pPr>
        <w:rPr>
          <w:rFonts w:ascii="Calibri" w:hAnsi="Calibri" w:cs="Arial"/>
          <w:b/>
        </w:rPr>
      </w:pPr>
    </w:p>
    <w:p w:rsidR="007A737A" w:rsidRPr="00FC0618" w:rsidRDefault="007A737A" w:rsidP="007A737A">
      <w:pPr>
        <w:rPr>
          <w:rFonts w:ascii="Calibri" w:hAnsi="Calibri" w:cs="Arial"/>
          <w:b/>
        </w:rPr>
      </w:pPr>
    </w:p>
    <w:p w:rsidR="007A737A" w:rsidRPr="00FC0618" w:rsidRDefault="007A737A" w:rsidP="007A737A">
      <w:pPr>
        <w:rPr>
          <w:rFonts w:ascii="Calibri" w:hAnsi="Calibri" w:cs="Arial"/>
          <w:b/>
        </w:rPr>
      </w:pPr>
    </w:p>
    <w:p w:rsidR="007A737A" w:rsidRPr="00FC0618" w:rsidRDefault="007A737A" w:rsidP="007A737A">
      <w:pPr>
        <w:rPr>
          <w:rFonts w:ascii="Calibri" w:hAnsi="Calibri" w:cs="Arial"/>
          <w:b/>
        </w:rPr>
      </w:pPr>
    </w:p>
    <w:p w:rsidR="007A737A" w:rsidRPr="00FC0618" w:rsidRDefault="007A737A" w:rsidP="007A737A">
      <w:pPr>
        <w:rPr>
          <w:rFonts w:ascii="Calibri" w:hAnsi="Calibri" w:cs="Arial"/>
          <w:b/>
        </w:rPr>
      </w:pPr>
    </w:p>
    <w:p w:rsidR="007A737A" w:rsidRPr="00FC0618" w:rsidDel="00D84000" w:rsidRDefault="007A737A" w:rsidP="007A737A">
      <w:pPr>
        <w:rPr>
          <w:del w:id="1" w:author="afr" w:date="2011-03-31T15:27:00Z"/>
          <w:rFonts w:ascii="Calibri" w:hAnsi="Calibri" w:cs="Arial"/>
          <w:b/>
        </w:rPr>
      </w:pPr>
    </w:p>
    <w:p w:rsidR="007A737A" w:rsidDel="002B46FA" w:rsidRDefault="007A737A" w:rsidP="007A737A">
      <w:pPr>
        <w:rPr>
          <w:del w:id="2" w:author="Sammy" w:date="2019-05-13T14:34:00Z"/>
          <w:rFonts w:ascii="Calibri" w:hAnsi="Calibri" w:cs="Arial"/>
          <w:b/>
        </w:rPr>
      </w:pPr>
      <w:del w:id="3" w:author="Sammy" w:date="2019-05-13T14:34:00Z">
        <w:r w:rsidRPr="00FC0618" w:rsidDel="002B46FA">
          <w:rPr>
            <w:rFonts w:ascii="Calibri" w:hAnsi="Calibri" w:cs="Arial"/>
            <w:b/>
          </w:rPr>
          <w:delText>Document Control</w:delText>
        </w:r>
      </w:del>
    </w:p>
    <w:p w:rsidR="007A737A" w:rsidDel="002B46FA" w:rsidRDefault="007A737A" w:rsidP="007A737A">
      <w:pPr>
        <w:rPr>
          <w:del w:id="4" w:author="Sammy" w:date="2019-05-13T14:34:00Z"/>
          <w:rFonts w:ascii="Calibri" w:hAnsi="Calibri" w:cs="Arial"/>
          <w:b/>
        </w:rPr>
      </w:pPr>
    </w:p>
    <w:p w:rsidR="007A737A" w:rsidRPr="00FC0618" w:rsidDel="002B46FA" w:rsidRDefault="007A737A" w:rsidP="007A737A">
      <w:pPr>
        <w:rPr>
          <w:del w:id="5" w:author="Sammy" w:date="2019-05-13T14:34:00Z"/>
          <w:rFonts w:ascii="Calibri" w:hAnsi="Calibri" w:cs="Arial"/>
          <w:b/>
        </w:rPr>
      </w:pPr>
      <w:bookmarkStart w:id="6" w:name="_GoBack"/>
      <w:bookmarkEnd w:id="6"/>
      <w:del w:id="7" w:author="Sammy" w:date="2019-05-13T14:34:00Z">
        <w:r w:rsidDel="002B46FA">
          <w:rPr>
            <w:rFonts w:ascii="Calibri" w:hAnsi="Calibri" w:cs="Arial"/>
            <w:b/>
          </w:rPr>
          <w:delText>If you make any changes to this document please create a new version first.</w:delText>
        </w:r>
      </w:del>
    </w:p>
    <w:p w:rsidR="007A737A" w:rsidRPr="00FC0618" w:rsidDel="00D84000" w:rsidRDefault="007A737A" w:rsidP="007A737A">
      <w:pPr>
        <w:rPr>
          <w:del w:id="8" w:author="afr" w:date="2011-03-31T15:27:00Z"/>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6870"/>
        <w:gridCol w:w="889"/>
      </w:tblGrid>
      <w:tr w:rsidR="007A737A" w:rsidRPr="00DD611D" w:rsidDel="00D84000">
        <w:trPr>
          <w:del w:id="9" w:author="afr" w:date="2011-03-31T15:27:00Z"/>
        </w:trPr>
        <w:tc>
          <w:tcPr>
            <w:tcW w:w="1023" w:type="dxa"/>
          </w:tcPr>
          <w:p w:rsidR="007A737A" w:rsidRPr="00DD611D" w:rsidDel="00D84000" w:rsidRDefault="007A737A" w:rsidP="007A737A">
            <w:pPr>
              <w:rPr>
                <w:del w:id="10" w:author="afr" w:date="2011-03-31T15:27:00Z"/>
                <w:rFonts w:ascii="Calibri" w:hAnsi="Calibri" w:cs="Arial"/>
                <w:b/>
                <w:sz w:val="20"/>
                <w:szCs w:val="20"/>
              </w:rPr>
            </w:pPr>
            <w:del w:id="11" w:author="afr" w:date="2011-03-31T15:27:00Z">
              <w:r w:rsidRPr="00DD611D" w:rsidDel="00D84000">
                <w:rPr>
                  <w:rFonts w:ascii="Calibri" w:hAnsi="Calibri" w:cs="Arial"/>
                  <w:b/>
                  <w:sz w:val="20"/>
                  <w:szCs w:val="20"/>
                </w:rPr>
                <w:delText>Version</w:delText>
              </w:r>
            </w:del>
          </w:p>
        </w:tc>
        <w:tc>
          <w:tcPr>
            <w:tcW w:w="7005" w:type="dxa"/>
          </w:tcPr>
          <w:p w:rsidR="007A737A" w:rsidRPr="00DD611D" w:rsidDel="00D84000" w:rsidRDefault="007A737A" w:rsidP="007A737A">
            <w:pPr>
              <w:rPr>
                <w:del w:id="12" w:author="afr" w:date="2011-03-31T15:27:00Z"/>
                <w:rFonts w:ascii="Calibri" w:hAnsi="Calibri" w:cs="Arial"/>
                <w:b/>
                <w:sz w:val="20"/>
                <w:szCs w:val="20"/>
              </w:rPr>
            </w:pPr>
            <w:del w:id="13" w:author="afr" w:date="2011-03-31T15:27:00Z">
              <w:r w:rsidRPr="00DD611D" w:rsidDel="00D84000">
                <w:rPr>
                  <w:rFonts w:ascii="Calibri" w:hAnsi="Calibri" w:cs="Arial"/>
                  <w:b/>
                  <w:sz w:val="20"/>
                  <w:szCs w:val="20"/>
                </w:rPr>
                <w:delText>Changes</w:delText>
              </w:r>
            </w:del>
          </w:p>
        </w:tc>
        <w:tc>
          <w:tcPr>
            <w:tcW w:w="900" w:type="dxa"/>
          </w:tcPr>
          <w:p w:rsidR="007A737A" w:rsidRPr="00DD611D" w:rsidDel="00D84000" w:rsidRDefault="007A737A" w:rsidP="007A737A">
            <w:pPr>
              <w:rPr>
                <w:del w:id="14" w:author="afr" w:date="2011-03-31T15:27:00Z"/>
                <w:rFonts w:ascii="Calibri" w:hAnsi="Calibri" w:cs="Arial"/>
                <w:b/>
                <w:sz w:val="20"/>
                <w:szCs w:val="20"/>
              </w:rPr>
            </w:pPr>
            <w:del w:id="15" w:author="afr" w:date="2011-03-31T15:27:00Z">
              <w:r w:rsidRPr="00DD611D" w:rsidDel="00D84000">
                <w:rPr>
                  <w:rFonts w:ascii="Calibri" w:hAnsi="Calibri" w:cs="Arial"/>
                  <w:b/>
                  <w:sz w:val="20"/>
                  <w:szCs w:val="20"/>
                </w:rPr>
                <w:delText>By</w:delText>
              </w:r>
            </w:del>
          </w:p>
        </w:tc>
      </w:tr>
      <w:tr w:rsidR="007A737A" w:rsidRPr="00DD611D" w:rsidDel="00D84000">
        <w:trPr>
          <w:del w:id="16" w:author="afr" w:date="2011-03-31T15:27:00Z"/>
        </w:trPr>
        <w:tc>
          <w:tcPr>
            <w:tcW w:w="1023" w:type="dxa"/>
          </w:tcPr>
          <w:p w:rsidR="007A737A" w:rsidRPr="00DD611D" w:rsidDel="00D84000" w:rsidRDefault="007A737A" w:rsidP="007A737A">
            <w:pPr>
              <w:rPr>
                <w:del w:id="17" w:author="afr" w:date="2011-03-31T15:27:00Z"/>
                <w:rFonts w:ascii="Calibri" w:hAnsi="Calibri" w:cs="Arial"/>
                <w:sz w:val="20"/>
                <w:szCs w:val="20"/>
              </w:rPr>
            </w:pPr>
            <w:del w:id="18" w:author="afr" w:date="2011-03-31T15:27:00Z">
              <w:r w:rsidRPr="00DD611D" w:rsidDel="00D84000">
                <w:rPr>
                  <w:rFonts w:ascii="Calibri" w:hAnsi="Calibri" w:cs="Arial"/>
                  <w:sz w:val="20"/>
                  <w:szCs w:val="20"/>
                </w:rPr>
                <w:delText>0.1</w:delText>
              </w:r>
            </w:del>
          </w:p>
        </w:tc>
        <w:tc>
          <w:tcPr>
            <w:tcW w:w="7005" w:type="dxa"/>
          </w:tcPr>
          <w:p w:rsidR="007A737A" w:rsidRPr="00DD611D" w:rsidDel="00D84000" w:rsidRDefault="007A737A" w:rsidP="007A737A">
            <w:pPr>
              <w:rPr>
                <w:del w:id="19" w:author="afr" w:date="2011-03-31T15:27:00Z"/>
                <w:rFonts w:ascii="Calibri" w:hAnsi="Calibri" w:cs="Arial"/>
                <w:sz w:val="20"/>
                <w:szCs w:val="20"/>
              </w:rPr>
            </w:pPr>
            <w:del w:id="20" w:author="afr" w:date="2011-03-31T15:27:00Z">
              <w:r w:rsidRPr="00DD611D" w:rsidDel="00D84000">
                <w:rPr>
                  <w:rFonts w:ascii="Calibri" w:hAnsi="Calibri" w:cs="Arial"/>
                  <w:sz w:val="20"/>
                  <w:szCs w:val="20"/>
                </w:rPr>
                <w:delText>First Draft</w:delText>
              </w:r>
            </w:del>
          </w:p>
        </w:tc>
        <w:tc>
          <w:tcPr>
            <w:tcW w:w="900" w:type="dxa"/>
          </w:tcPr>
          <w:p w:rsidR="007A737A" w:rsidRPr="00DD611D" w:rsidDel="00D84000" w:rsidRDefault="007A737A" w:rsidP="007A737A">
            <w:pPr>
              <w:rPr>
                <w:del w:id="21" w:author="afr" w:date="2011-03-31T15:27:00Z"/>
                <w:rFonts w:ascii="Calibri" w:hAnsi="Calibri" w:cs="Arial"/>
                <w:sz w:val="20"/>
                <w:szCs w:val="20"/>
              </w:rPr>
            </w:pPr>
            <w:del w:id="22" w:author="afr" w:date="2011-03-31T15:27:00Z">
              <w:r w:rsidRPr="00DD611D" w:rsidDel="00D84000">
                <w:rPr>
                  <w:rFonts w:ascii="Calibri" w:hAnsi="Calibri" w:cs="Arial"/>
                  <w:sz w:val="20"/>
                  <w:szCs w:val="20"/>
                </w:rPr>
                <w:delText>SM</w:delText>
              </w:r>
            </w:del>
          </w:p>
        </w:tc>
      </w:tr>
      <w:tr w:rsidR="007A737A" w:rsidRPr="00DD611D" w:rsidDel="00D84000">
        <w:trPr>
          <w:del w:id="23" w:author="afr" w:date="2011-03-31T15:27:00Z"/>
        </w:trPr>
        <w:tc>
          <w:tcPr>
            <w:tcW w:w="1023" w:type="dxa"/>
          </w:tcPr>
          <w:p w:rsidR="007A737A" w:rsidRPr="00DD611D" w:rsidDel="00D84000" w:rsidRDefault="007A737A" w:rsidP="007A737A">
            <w:pPr>
              <w:rPr>
                <w:del w:id="24" w:author="afr" w:date="2011-03-31T15:27:00Z"/>
                <w:rFonts w:ascii="Calibri" w:hAnsi="Calibri" w:cs="Arial"/>
                <w:sz w:val="20"/>
                <w:szCs w:val="20"/>
              </w:rPr>
            </w:pPr>
            <w:del w:id="25" w:author="afr" w:date="2011-03-31T15:27:00Z">
              <w:r w:rsidRPr="00DD611D" w:rsidDel="00D84000">
                <w:rPr>
                  <w:rFonts w:ascii="Calibri" w:hAnsi="Calibri" w:cs="Arial"/>
                  <w:sz w:val="20"/>
                  <w:szCs w:val="20"/>
                </w:rPr>
                <w:delText>0.2</w:delText>
              </w:r>
            </w:del>
          </w:p>
        </w:tc>
        <w:tc>
          <w:tcPr>
            <w:tcW w:w="7005" w:type="dxa"/>
          </w:tcPr>
          <w:p w:rsidR="007A737A" w:rsidRPr="00DD611D" w:rsidDel="00D84000" w:rsidRDefault="007A737A" w:rsidP="007A737A">
            <w:pPr>
              <w:rPr>
                <w:del w:id="26" w:author="afr" w:date="2011-03-31T15:27:00Z"/>
                <w:rFonts w:ascii="Calibri" w:hAnsi="Calibri" w:cs="Arial"/>
                <w:sz w:val="20"/>
                <w:szCs w:val="20"/>
              </w:rPr>
            </w:pPr>
            <w:del w:id="27" w:author="afr" w:date="2011-03-31T15:27:00Z">
              <w:r w:rsidRPr="00DD611D" w:rsidDel="00D84000">
                <w:rPr>
                  <w:rFonts w:ascii="Calibri" w:hAnsi="Calibri" w:cs="Arial"/>
                  <w:sz w:val="20"/>
                  <w:szCs w:val="20"/>
                </w:rPr>
                <w:delText>Incorporating:</w:delText>
              </w:r>
            </w:del>
          </w:p>
          <w:p w:rsidR="007A737A" w:rsidRPr="00DD611D" w:rsidDel="00D84000" w:rsidRDefault="007A737A" w:rsidP="007A737A">
            <w:pPr>
              <w:rPr>
                <w:del w:id="28" w:author="afr" w:date="2011-03-31T15:27:00Z"/>
                <w:rFonts w:ascii="Calibri" w:hAnsi="Calibri" w:cs="Arial"/>
                <w:sz w:val="20"/>
                <w:szCs w:val="20"/>
              </w:rPr>
            </w:pPr>
            <w:del w:id="29" w:author="afr" w:date="2011-03-31T15:27:00Z">
              <w:r w:rsidRPr="00DD611D" w:rsidDel="00D84000">
                <w:rPr>
                  <w:rFonts w:ascii="Calibri" w:hAnsi="Calibri" w:cs="Arial"/>
                  <w:sz w:val="20"/>
                  <w:szCs w:val="20"/>
                </w:rPr>
                <w:delText>Comments by Sammy Ringer</w:delText>
              </w:r>
            </w:del>
          </w:p>
          <w:p w:rsidR="007A737A" w:rsidRPr="00DD611D" w:rsidDel="00D84000" w:rsidRDefault="007A737A" w:rsidP="007A737A">
            <w:pPr>
              <w:rPr>
                <w:del w:id="30" w:author="afr" w:date="2011-03-31T15:27:00Z"/>
                <w:rFonts w:ascii="Calibri" w:hAnsi="Calibri" w:cs="Arial"/>
                <w:sz w:val="20"/>
                <w:szCs w:val="20"/>
              </w:rPr>
            </w:pPr>
            <w:del w:id="31" w:author="afr" w:date="2011-03-31T15:27:00Z">
              <w:r w:rsidRPr="00DD611D" w:rsidDel="00D84000">
                <w:rPr>
                  <w:rFonts w:ascii="Calibri" w:hAnsi="Calibri" w:cs="Arial"/>
                  <w:sz w:val="20"/>
                  <w:szCs w:val="20"/>
                </w:rPr>
                <w:delText>Headers added as per examples obtained from Council by Steven Lang</w:delText>
              </w:r>
            </w:del>
          </w:p>
        </w:tc>
        <w:tc>
          <w:tcPr>
            <w:tcW w:w="900" w:type="dxa"/>
          </w:tcPr>
          <w:p w:rsidR="007A737A" w:rsidRPr="00DD611D" w:rsidDel="00D84000" w:rsidRDefault="007A737A" w:rsidP="007A737A">
            <w:pPr>
              <w:rPr>
                <w:del w:id="32" w:author="afr" w:date="2011-03-31T15:27:00Z"/>
                <w:rFonts w:ascii="Calibri" w:hAnsi="Calibri" w:cs="Arial"/>
                <w:sz w:val="20"/>
                <w:szCs w:val="20"/>
              </w:rPr>
            </w:pPr>
            <w:del w:id="33" w:author="afr" w:date="2011-03-31T15:27:00Z">
              <w:r w:rsidRPr="00DD611D" w:rsidDel="00D84000">
                <w:rPr>
                  <w:rFonts w:ascii="Calibri" w:hAnsi="Calibri" w:cs="Arial"/>
                  <w:sz w:val="20"/>
                  <w:szCs w:val="20"/>
                </w:rPr>
                <w:delText>SM</w:delText>
              </w:r>
            </w:del>
          </w:p>
        </w:tc>
      </w:tr>
      <w:tr w:rsidR="007A737A" w:rsidRPr="00DD611D" w:rsidDel="00D84000">
        <w:trPr>
          <w:del w:id="34" w:author="afr" w:date="2011-03-31T15:27:00Z"/>
        </w:trPr>
        <w:tc>
          <w:tcPr>
            <w:tcW w:w="1023" w:type="dxa"/>
          </w:tcPr>
          <w:p w:rsidR="007A737A" w:rsidRPr="00DD611D" w:rsidDel="00D84000" w:rsidRDefault="007A737A" w:rsidP="007A737A">
            <w:pPr>
              <w:rPr>
                <w:del w:id="35" w:author="afr" w:date="2011-03-31T15:27:00Z"/>
                <w:rFonts w:ascii="Calibri" w:hAnsi="Calibri" w:cs="Arial"/>
                <w:sz w:val="20"/>
                <w:szCs w:val="20"/>
              </w:rPr>
            </w:pPr>
            <w:del w:id="36" w:author="afr" w:date="2011-03-31T15:27:00Z">
              <w:r w:rsidDel="00D84000">
                <w:rPr>
                  <w:rFonts w:ascii="Calibri" w:hAnsi="Calibri" w:cs="Arial"/>
                  <w:sz w:val="20"/>
                  <w:szCs w:val="20"/>
                </w:rPr>
                <w:delText>0.3</w:delText>
              </w:r>
            </w:del>
          </w:p>
        </w:tc>
        <w:tc>
          <w:tcPr>
            <w:tcW w:w="7005" w:type="dxa"/>
          </w:tcPr>
          <w:p w:rsidR="007A737A" w:rsidRPr="00DD611D" w:rsidDel="00D84000" w:rsidRDefault="007A737A" w:rsidP="007A737A">
            <w:pPr>
              <w:rPr>
                <w:del w:id="37" w:author="afr" w:date="2011-03-31T15:27:00Z"/>
                <w:rFonts w:ascii="Calibri" w:hAnsi="Calibri" w:cs="Arial"/>
                <w:sz w:val="20"/>
                <w:szCs w:val="20"/>
              </w:rPr>
            </w:pPr>
            <w:del w:id="38" w:author="afr" w:date="2011-03-31T15:27:00Z">
              <w:r w:rsidDel="00D84000">
                <w:rPr>
                  <w:rFonts w:ascii="Calibri" w:hAnsi="Calibri" w:cs="Arial"/>
                  <w:sz w:val="20"/>
                  <w:szCs w:val="20"/>
                </w:rPr>
                <w:delText>Alterations additions, questions</w:delText>
              </w:r>
            </w:del>
          </w:p>
        </w:tc>
        <w:tc>
          <w:tcPr>
            <w:tcW w:w="900" w:type="dxa"/>
          </w:tcPr>
          <w:p w:rsidR="007A737A" w:rsidRPr="00DD611D" w:rsidDel="00D84000" w:rsidRDefault="007A737A" w:rsidP="007A737A">
            <w:pPr>
              <w:rPr>
                <w:del w:id="39" w:author="afr" w:date="2011-03-31T15:27:00Z"/>
                <w:rFonts w:ascii="Calibri" w:hAnsi="Calibri" w:cs="Arial"/>
                <w:sz w:val="20"/>
                <w:szCs w:val="20"/>
              </w:rPr>
            </w:pPr>
            <w:del w:id="40" w:author="afr" w:date="2011-03-31T15:27:00Z">
              <w:r w:rsidDel="00D84000">
                <w:rPr>
                  <w:rFonts w:ascii="Calibri" w:hAnsi="Calibri" w:cs="Arial"/>
                  <w:sz w:val="20"/>
                  <w:szCs w:val="20"/>
                </w:rPr>
                <w:delText>SL</w:delText>
              </w:r>
            </w:del>
          </w:p>
        </w:tc>
      </w:tr>
      <w:tr w:rsidR="007A737A" w:rsidRPr="00DD611D" w:rsidDel="00D84000">
        <w:trPr>
          <w:del w:id="41" w:author="afr" w:date="2011-03-31T15:27:00Z"/>
        </w:trPr>
        <w:tc>
          <w:tcPr>
            <w:tcW w:w="1023" w:type="dxa"/>
          </w:tcPr>
          <w:p w:rsidR="007A737A" w:rsidRPr="00DD611D" w:rsidDel="00D84000" w:rsidRDefault="007A737A" w:rsidP="007A737A">
            <w:pPr>
              <w:rPr>
                <w:del w:id="42" w:author="afr" w:date="2011-03-31T15:27:00Z"/>
                <w:rFonts w:ascii="Calibri" w:hAnsi="Calibri" w:cs="Arial"/>
                <w:sz w:val="20"/>
                <w:szCs w:val="20"/>
              </w:rPr>
            </w:pPr>
            <w:del w:id="43" w:author="afr" w:date="2011-03-31T15:27:00Z">
              <w:r w:rsidDel="00D84000">
                <w:rPr>
                  <w:rFonts w:ascii="Calibri" w:hAnsi="Calibri" w:cs="Arial"/>
                  <w:sz w:val="20"/>
                  <w:szCs w:val="20"/>
                </w:rPr>
                <w:delText>0.4</w:delText>
              </w:r>
            </w:del>
          </w:p>
        </w:tc>
        <w:tc>
          <w:tcPr>
            <w:tcW w:w="7005" w:type="dxa"/>
          </w:tcPr>
          <w:p w:rsidR="007A737A" w:rsidRPr="00DD611D" w:rsidDel="00D84000" w:rsidRDefault="007A737A" w:rsidP="007A737A">
            <w:pPr>
              <w:rPr>
                <w:del w:id="44" w:author="afr" w:date="2011-03-31T15:27:00Z"/>
                <w:rFonts w:ascii="Calibri" w:hAnsi="Calibri" w:cs="Arial"/>
                <w:sz w:val="20"/>
                <w:szCs w:val="20"/>
              </w:rPr>
            </w:pPr>
            <w:del w:id="45" w:author="afr" w:date="2011-03-31T15:27:00Z">
              <w:r w:rsidDel="00D84000">
                <w:rPr>
                  <w:rFonts w:ascii="Calibri" w:hAnsi="Calibri" w:cs="Arial"/>
                  <w:sz w:val="20"/>
                  <w:szCs w:val="20"/>
                </w:rPr>
                <w:delText>Added pathways, land bank, communications. Deleted governance.</w:delText>
              </w:r>
            </w:del>
          </w:p>
        </w:tc>
        <w:tc>
          <w:tcPr>
            <w:tcW w:w="900" w:type="dxa"/>
          </w:tcPr>
          <w:p w:rsidR="007A737A" w:rsidRPr="00DD611D" w:rsidDel="00D84000" w:rsidRDefault="007A737A" w:rsidP="007A737A">
            <w:pPr>
              <w:rPr>
                <w:del w:id="46" w:author="afr" w:date="2011-03-31T15:27:00Z"/>
                <w:rFonts w:ascii="Calibri" w:hAnsi="Calibri" w:cs="Arial"/>
                <w:sz w:val="20"/>
                <w:szCs w:val="20"/>
              </w:rPr>
            </w:pPr>
            <w:del w:id="47" w:author="afr" w:date="2011-03-31T15:27:00Z">
              <w:r w:rsidDel="00D84000">
                <w:rPr>
                  <w:rFonts w:ascii="Calibri" w:hAnsi="Calibri" w:cs="Arial"/>
                  <w:sz w:val="20"/>
                  <w:szCs w:val="20"/>
                </w:rPr>
                <w:delText>SM</w:delText>
              </w:r>
            </w:del>
          </w:p>
        </w:tc>
      </w:tr>
      <w:tr w:rsidR="007A737A" w:rsidRPr="00DD611D" w:rsidDel="00D84000">
        <w:trPr>
          <w:del w:id="48" w:author="afr" w:date="2011-03-31T15:27:00Z"/>
        </w:trPr>
        <w:tc>
          <w:tcPr>
            <w:tcW w:w="1023" w:type="dxa"/>
          </w:tcPr>
          <w:p w:rsidR="007A737A" w:rsidRPr="00DD611D" w:rsidDel="00D84000" w:rsidRDefault="007A737A" w:rsidP="007A737A">
            <w:pPr>
              <w:rPr>
                <w:del w:id="49" w:author="afr" w:date="2011-03-31T15:27:00Z"/>
                <w:rFonts w:ascii="Calibri" w:hAnsi="Calibri" w:cs="Arial"/>
                <w:sz w:val="20"/>
                <w:szCs w:val="20"/>
              </w:rPr>
            </w:pPr>
            <w:del w:id="50" w:author="afr" w:date="2011-03-31T15:27:00Z">
              <w:r w:rsidDel="00D84000">
                <w:rPr>
                  <w:rFonts w:ascii="Calibri" w:hAnsi="Calibri" w:cs="Arial"/>
                  <w:sz w:val="20"/>
                  <w:szCs w:val="20"/>
                </w:rPr>
                <w:delText>0.5-0.7</w:delText>
              </w:r>
            </w:del>
          </w:p>
        </w:tc>
        <w:tc>
          <w:tcPr>
            <w:tcW w:w="7005" w:type="dxa"/>
          </w:tcPr>
          <w:p w:rsidR="007A737A" w:rsidRPr="00DD611D" w:rsidDel="00D84000" w:rsidRDefault="007A737A" w:rsidP="007A737A">
            <w:pPr>
              <w:rPr>
                <w:del w:id="51" w:author="afr" w:date="2011-03-31T15:27:00Z"/>
                <w:rFonts w:ascii="Calibri" w:hAnsi="Calibri" w:cs="Arial"/>
                <w:sz w:val="20"/>
                <w:szCs w:val="20"/>
              </w:rPr>
            </w:pPr>
            <w:del w:id="52" w:author="afr" w:date="2011-03-31T15:27:00Z">
              <w:r w:rsidDel="00D84000">
                <w:rPr>
                  <w:rFonts w:ascii="Calibri" w:hAnsi="Calibri" w:cs="Arial"/>
                  <w:sz w:val="20"/>
                  <w:szCs w:val="20"/>
                </w:rPr>
                <w:delText>Council officer edits</w:delText>
              </w:r>
            </w:del>
          </w:p>
        </w:tc>
        <w:tc>
          <w:tcPr>
            <w:tcW w:w="900" w:type="dxa"/>
          </w:tcPr>
          <w:p w:rsidR="007A737A" w:rsidRPr="00DD611D" w:rsidDel="00D84000" w:rsidRDefault="007A737A" w:rsidP="007A737A">
            <w:pPr>
              <w:rPr>
                <w:del w:id="53" w:author="afr" w:date="2011-03-31T15:27:00Z"/>
                <w:rFonts w:ascii="Calibri" w:hAnsi="Calibri" w:cs="Arial"/>
                <w:sz w:val="20"/>
                <w:szCs w:val="20"/>
              </w:rPr>
            </w:pPr>
          </w:p>
        </w:tc>
      </w:tr>
      <w:tr w:rsidR="007A737A" w:rsidRPr="00DD611D" w:rsidDel="00D84000">
        <w:trPr>
          <w:del w:id="54" w:author="afr" w:date="2011-03-31T15:27:00Z"/>
        </w:trPr>
        <w:tc>
          <w:tcPr>
            <w:tcW w:w="1023" w:type="dxa"/>
          </w:tcPr>
          <w:p w:rsidR="007A737A" w:rsidRPr="00DD611D" w:rsidDel="00D84000" w:rsidRDefault="007A737A" w:rsidP="007A737A">
            <w:pPr>
              <w:rPr>
                <w:del w:id="55" w:author="afr" w:date="2011-03-31T15:27:00Z"/>
                <w:rFonts w:ascii="Calibri" w:hAnsi="Calibri" w:cs="Arial"/>
                <w:sz w:val="20"/>
                <w:szCs w:val="20"/>
              </w:rPr>
            </w:pPr>
            <w:del w:id="56" w:author="afr" w:date="2011-03-31T15:27:00Z">
              <w:r w:rsidDel="00D84000">
                <w:rPr>
                  <w:rFonts w:ascii="Calibri" w:hAnsi="Calibri" w:cs="Arial"/>
                  <w:sz w:val="20"/>
                  <w:szCs w:val="20"/>
                </w:rPr>
                <w:delText>0.8</w:delText>
              </w:r>
            </w:del>
          </w:p>
        </w:tc>
        <w:tc>
          <w:tcPr>
            <w:tcW w:w="7005" w:type="dxa"/>
          </w:tcPr>
          <w:p w:rsidR="007A737A" w:rsidRPr="00DD611D" w:rsidDel="00D84000" w:rsidRDefault="007A737A" w:rsidP="007A737A">
            <w:pPr>
              <w:rPr>
                <w:del w:id="57" w:author="afr" w:date="2011-03-31T15:27:00Z"/>
                <w:rFonts w:ascii="Calibri" w:hAnsi="Calibri" w:cs="Arial"/>
                <w:sz w:val="20"/>
                <w:szCs w:val="20"/>
              </w:rPr>
            </w:pPr>
            <w:del w:id="58" w:author="afr" w:date="2011-03-31T15:27:00Z">
              <w:r w:rsidDel="00D84000">
                <w:rPr>
                  <w:rFonts w:ascii="Calibri" w:hAnsi="Calibri" w:cs="Arial"/>
                  <w:sz w:val="20"/>
                  <w:szCs w:val="20"/>
                </w:rPr>
                <w:delText>Green Hills edits</w:delText>
              </w:r>
            </w:del>
          </w:p>
        </w:tc>
        <w:tc>
          <w:tcPr>
            <w:tcW w:w="900" w:type="dxa"/>
          </w:tcPr>
          <w:p w:rsidR="007A737A" w:rsidRPr="00DD611D" w:rsidDel="00D84000" w:rsidRDefault="007A737A" w:rsidP="007A737A">
            <w:pPr>
              <w:rPr>
                <w:del w:id="59" w:author="afr" w:date="2011-03-31T15:27:00Z"/>
                <w:rFonts w:ascii="Calibri" w:hAnsi="Calibri" w:cs="Arial"/>
                <w:sz w:val="20"/>
                <w:szCs w:val="20"/>
              </w:rPr>
            </w:pPr>
          </w:p>
        </w:tc>
      </w:tr>
      <w:tr w:rsidR="007A737A" w:rsidRPr="00DD611D" w:rsidDel="00D84000">
        <w:trPr>
          <w:del w:id="60" w:author="afr" w:date="2011-03-31T15:27:00Z"/>
        </w:trPr>
        <w:tc>
          <w:tcPr>
            <w:tcW w:w="1023" w:type="dxa"/>
          </w:tcPr>
          <w:p w:rsidR="007A737A" w:rsidDel="00D84000" w:rsidRDefault="007A737A" w:rsidP="007A737A">
            <w:pPr>
              <w:rPr>
                <w:del w:id="61" w:author="afr" w:date="2011-03-31T15:27:00Z"/>
                <w:rFonts w:ascii="Calibri" w:hAnsi="Calibri" w:cs="Arial"/>
                <w:sz w:val="20"/>
                <w:szCs w:val="20"/>
              </w:rPr>
            </w:pPr>
            <w:del w:id="62" w:author="afr" w:date="2011-03-31T15:27:00Z">
              <w:r w:rsidDel="00D84000">
                <w:rPr>
                  <w:rFonts w:ascii="Calibri" w:hAnsi="Calibri" w:cs="Arial"/>
                  <w:sz w:val="20"/>
                  <w:szCs w:val="20"/>
                </w:rPr>
                <w:delText>0.9/10</w:delText>
              </w:r>
            </w:del>
          </w:p>
        </w:tc>
        <w:tc>
          <w:tcPr>
            <w:tcW w:w="7005" w:type="dxa"/>
          </w:tcPr>
          <w:p w:rsidR="007A737A" w:rsidDel="00D84000" w:rsidRDefault="007A737A" w:rsidP="007A737A">
            <w:pPr>
              <w:rPr>
                <w:del w:id="63" w:author="afr" w:date="2011-03-31T15:27:00Z"/>
                <w:rFonts w:ascii="Calibri" w:hAnsi="Calibri" w:cs="Arial"/>
                <w:sz w:val="20"/>
                <w:szCs w:val="20"/>
              </w:rPr>
            </w:pPr>
            <w:del w:id="64" w:author="afr" w:date="2011-03-31T15:27:00Z">
              <w:r w:rsidDel="00D84000">
                <w:rPr>
                  <w:rFonts w:ascii="Calibri" w:hAnsi="Calibri" w:cs="Arial"/>
                  <w:sz w:val="20"/>
                  <w:szCs w:val="20"/>
                </w:rPr>
                <w:delText>Green Hills edits</w:delText>
              </w:r>
            </w:del>
          </w:p>
        </w:tc>
        <w:tc>
          <w:tcPr>
            <w:tcW w:w="900" w:type="dxa"/>
          </w:tcPr>
          <w:p w:rsidR="007A737A" w:rsidRPr="00DD611D" w:rsidDel="00D84000" w:rsidRDefault="007A737A" w:rsidP="007A737A">
            <w:pPr>
              <w:rPr>
                <w:del w:id="65" w:author="afr" w:date="2011-03-31T15:27:00Z"/>
                <w:rFonts w:ascii="Calibri" w:hAnsi="Calibri" w:cs="Arial"/>
                <w:sz w:val="20"/>
                <w:szCs w:val="20"/>
              </w:rPr>
            </w:pPr>
          </w:p>
        </w:tc>
      </w:tr>
      <w:tr w:rsidR="007A737A" w:rsidRPr="00DD611D" w:rsidDel="00D84000">
        <w:trPr>
          <w:del w:id="66" w:author="afr" w:date="2011-03-31T15:27:00Z"/>
        </w:trPr>
        <w:tc>
          <w:tcPr>
            <w:tcW w:w="1023" w:type="dxa"/>
          </w:tcPr>
          <w:p w:rsidR="007A737A" w:rsidDel="00D84000" w:rsidRDefault="007A737A" w:rsidP="007A737A">
            <w:pPr>
              <w:rPr>
                <w:del w:id="67" w:author="afr" w:date="2011-03-31T15:27:00Z"/>
                <w:rFonts w:ascii="Calibri" w:hAnsi="Calibri" w:cs="Arial"/>
                <w:sz w:val="20"/>
                <w:szCs w:val="20"/>
              </w:rPr>
            </w:pPr>
            <w:del w:id="68" w:author="afr" w:date="2011-03-31T15:27:00Z">
              <w:r w:rsidDel="00D84000">
                <w:rPr>
                  <w:rFonts w:ascii="Calibri" w:hAnsi="Calibri" w:cs="Arial"/>
                  <w:sz w:val="20"/>
                  <w:szCs w:val="20"/>
                </w:rPr>
                <w:delText>11</w:delText>
              </w:r>
            </w:del>
          </w:p>
        </w:tc>
        <w:tc>
          <w:tcPr>
            <w:tcW w:w="7005" w:type="dxa"/>
          </w:tcPr>
          <w:p w:rsidR="007A737A" w:rsidDel="00D84000" w:rsidRDefault="007A737A" w:rsidP="007A737A">
            <w:pPr>
              <w:rPr>
                <w:del w:id="69" w:author="afr" w:date="2011-03-31T15:27:00Z"/>
                <w:rFonts w:ascii="Calibri" w:hAnsi="Calibri" w:cs="Arial"/>
                <w:sz w:val="20"/>
                <w:szCs w:val="20"/>
              </w:rPr>
            </w:pPr>
            <w:del w:id="70" w:author="afr" w:date="2011-03-31T15:27:00Z">
              <w:r w:rsidDel="00D84000">
                <w:rPr>
                  <w:rFonts w:ascii="Calibri" w:hAnsi="Calibri" w:cs="Arial"/>
                  <w:sz w:val="20"/>
                  <w:szCs w:val="20"/>
                </w:rPr>
                <w:delText xml:space="preserve">Fox edits </w:delText>
              </w:r>
            </w:del>
          </w:p>
        </w:tc>
        <w:tc>
          <w:tcPr>
            <w:tcW w:w="900" w:type="dxa"/>
          </w:tcPr>
          <w:p w:rsidR="007A737A" w:rsidRPr="00DD611D" w:rsidDel="00D84000" w:rsidRDefault="007A737A" w:rsidP="007A737A">
            <w:pPr>
              <w:rPr>
                <w:del w:id="71" w:author="afr" w:date="2011-03-31T15:27:00Z"/>
                <w:rFonts w:ascii="Calibri" w:hAnsi="Calibri" w:cs="Arial"/>
                <w:sz w:val="20"/>
                <w:szCs w:val="20"/>
              </w:rPr>
            </w:pPr>
          </w:p>
        </w:tc>
      </w:tr>
      <w:tr w:rsidR="007A737A" w:rsidRPr="00DD611D" w:rsidDel="00D84000">
        <w:trPr>
          <w:ins w:id="72" w:author="caa" w:date="2011-03-07T11:04:00Z"/>
          <w:del w:id="73" w:author="afr" w:date="2011-03-31T15:27:00Z"/>
        </w:trPr>
        <w:tc>
          <w:tcPr>
            <w:tcW w:w="1023" w:type="dxa"/>
          </w:tcPr>
          <w:p w:rsidR="007A737A" w:rsidDel="00D84000" w:rsidRDefault="007A737A" w:rsidP="007A737A">
            <w:pPr>
              <w:rPr>
                <w:ins w:id="74" w:author="caa" w:date="2011-03-07T11:04:00Z"/>
                <w:del w:id="75" w:author="afr" w:date="2011-03-31T15:27:00Z"/>
                <w:rFonts w:ascii="Calibri" w:hAnsi="Calibri" w:cs="Arial"/>
                <w:sz w:val="20"/>
                <w:szCs w:val="20"/>
              </w:rPr>
            </w:pPr>
            <w:ins w:id="76" w:author="caa" w:date="2011-03-07T11:04:00Z">
              <w:del w:id="77" w:author="afr" w:date="2011-03-31T15:27:00Z">
                <w:r w:rsidDel="00D84000">
                  <w:rPr>
                    <w:rFonts w:ascii="Calibri" w:hAnsi="Calibri" w:cs="Arial"/>
                    <w:sz w:val="20"/>
                    <w:szCs w:val="20"/>
                  </w:rPr>
                  <w:delText>12</w:delText>
                </w:r>
              </w:del>
            </w:ins>
          </w:p>
        </w:tc>
        <w:tc>
          <w:tcPr>
            <w:tcW w:w="7005" w:type="dxa"/>
          </w:tcPr>
          <w:p w:rsidR="007A737A" w:rsidDel="00D84000" w:rsidRDefault="007A737A" w:rsidP="007A737A">
            <w:pPr>
              <w:rPr>
                <w:ins w:id="78" w:author="caa" w:date="2011-03-07T11:04:00Z"/>
                <w:del w:id="79" w:author="afr" w:date="2011-03-31T15:27:00Z"/>
                <w:rFonts w:ascii="Calibri" w:hAnsi="Calibri" w:cs="Arial"/>
                <w:sz w:val="20"/>
                <w:szCs w:val="20"/>
              </w:rPr>
            </w:pPr>
            <w:ins w:id="80" w:author="caa" w:date="2011-03-07T11:04:00Z">
              <w:del w:id="81" w:author="afr" w:date="2011-03-31T15:27:00Z">
                <w:r w:rsidDel="00D84000">
                  <w:rPr>
                    <w:rFonts w:ascii="Calibri" w:hAnsi="Calibri" w:cs="Arial"/>
                    <w:sz w:val="20"/>
                    <w:szCs w:val="20"/>
                  </w:rPr>
                  <w:delText>SCC edit</w:delText>
                </w:r>
              </w:del>
            </w:ins>
          </w:p>
        </w:tc>
        <w:tc>
          <w:tcPr>
            <w:tcW w:w="900" w:type="dxa"/>
          </w:tcPr>
          <w:p w:rsidR="007A737A" w:rsidRPr="00DD611D" w:rsidDel="00D84000" w:rsidRDefault="007A737A" w:rsidP="007A737A">
            <w:pPr>
              <w:rPr>
                <w:ins w:id="82" w:author="caa" w:date="2011-03-07T11:04:00Z"/>
                <w:del w:id="83" w:author="afr" w:date="2011-03-31T15:27:00Z"/>
                <w:rFonts w:ascii="Calibri" w:hAnsi="Calibri" w:cs="Arial"/>
                <w:sz w:val="20"/>
                <w:szCs w:val="20"/>
              </w:rPr>
            </w:pPr>
            <w:ins w:id="84" w:author="caa" w:date="2011-03-07T11:04:00Z">
              <w:del w:id="85" w:author="afr" w:date="2011-03-31T15:27:00Z">
                <w:r w:rsidDel="00D84000">
                  <w:rPr>
                    <w:rFonts w:ascii="Calibri" w:hAnsi="Calibri" w:cs="Arial"/>
                    <w:sz w:val="20"/>
                    <w:szCs w:val="20"/>
                  </w:rPr>
                  <w:delText>CA</w:delText>
                </w:r>
              </w:del>
            </w:ins>
          </w:p>
        </w:tc>
      </w:tr>
    </w:tbl>
    <w:p w:rsidR="007A737A" w:rsidRPr="00FC0618" w:rsidDel="00D84000" w:rsidRDefault="007A737A" w:rsidP="007A737A">
      <w:pPr>
        <w:rPr>
          <w:del w:id="86" w:author="afr" w:date="2011-03-31T15:27:00Z"/>
          <w:rFonts w:ascii="Calibri" w:hAnsi="Calibri" w:cs="Arial"/>
          <w:b/>
          <w:sz w:val="22"/>
          <w:szCs w:val="22"/>
        </w:rPr>
      </w:pPr>
      <w:del w:id="87" w:author="afr" w:date="2011-03-31T15:27:00Z">
        <w:r w:rsidRPr="00FC0618" w:rsidDel="00D84000">
          <w:rPr>
            <w:rFonts w:ascii="Calibri" w:hAnsi="Calibri" w:cs="Arial"/>
          </w:rPr>
          <w:br w:type="page"/>
        </w:r>
        <w:r w:rsidRPr="00FC0618" w:rsidDel="00D84000">
          <w:rPr>
            <w:rFonts w:ascii="Calibri" w:hAnsi="Calibri" w:cs="Arial"/>
            <w:b/>
            <w:sz w:val="22"/>
            <w:szCs w:val="22"/>
          </w:rPr>
          <w:delText>MEMORANDUM OF UNDERSTANDING</w:delText>
        </w:r>
      </w:del>
    </w:p>
    <w:p w:rsidR="007A737A" w:rsidRPr="00FC0618" w:rsidDel="00D84000" w:rsidRDefault="007A737A" w:rsidP="007A737A">
      <w:pPr>
        <w:rPr>
          <w:del w:id="88" w:author="afr" w:date="2011-03-31T15:27:00Z"/>
          <w:rFonts w:ascii="Calibri" w:hAnsi="Calibri" w:cs="Arial"/>
          <w:b/>
          <w:sz w:val="22"/>
          <w:szCs w:val="22"/>
        </w:rPr>
      </w:pPr>
      <w:del w:id="89" w:author="afr" w:date="2011-03-31T15:27:00Z">
        <w:r w:rsidRPr="00FC0618" w:rsidDel="00D84000">
          <w:rPr>
            <w:rFonts w:ascii="Calibri" w:hAnsi="Calibri" w:cs="Arial"/>
            <w:b/>
            <w:sz w:val="22"/>
            <w:szCs w:val="22"/>
          </w:rPr>
          <w:delText>BETWEEN</w:delText>
        </w:r>
      </w:del>
    </w:p>
    <w:p w:rsidR="007A737A" w:rsidDel="00D84000" w:rsidRDefault="007A737A" w:rsidP="007A737A">
      <w:pPr>
        <w:rPr>
          <w:del w:id="90" w:author="afr" w:date="2011-03-31T15:27:00Z"/>
          <w:rFonts w:ascii="Calibri" w:hAnsi="Calibri" w:cs="Arial"/>
          <w:b/>
          <w:sz w:val="22"/>
          <w:szCs w:val="22"/>
        </w:rPr>
      </w:pPr>
      <w:del w:id="91" w:author="afr" w:date="2011-03-31T15:27:00Z">
        <w:r w:rsidRPr="00FC0618" w:rsidDel="00D84000">
          <w:rPr>
            <w:rFonts w:ascii="Calibri" w:hAnsi="Calibri" w:cs="Arial"/>
            <w:b/>
            <w:sz w:val="22"/>
            <w:szCs w:val="22"/>
          </w:rPr>
          <w:delText xml:space="preserve">MALENY DISTRICT GREEN HILLS FUND </w:delText>
        </w:r>
      </w:del>
    </w:p>
    <w:p w:rsidR="007A737A" w:rsidDel="00D84000" w:rsidRDefault="007A737A" w:rsidP="007A737A">
      <w:pPr>
        <w:rPr>
          <w:del w:id="92" w:author="afr" w:date="2011-03-31T15:27:00Z"/>
          <w:rFonts w:ascii="Calibri" w:hAnsi="Calibri" w:cs="Arial"/>
          <w:b/>
          <w:sz w:val="22"/>
          <w:szCs w:val="22"/>
        </w:rPr>
      </w:pPr>
      <w:del w:id="93" w:author="afr" w:date="2011-03-31T15:27:00Z">
        <w:r w:rsidRPr="00FC0618" w:rsidDel="00D84000">
          <w:rPr>
            <w:rFonts w:ascii="Calibri" w:hAnsi="Calibri" w:cs="Arial"/>
            <w:b/>
            <w:sz w:val="22"/>
            <w:szCs w:val="22"/>
          </w:rPr>
          <w:delText>AND</w:delText>
        </w:r>
        <w:r w:rsidDel="00D84000">
          <w:rPr>
            <w:rFonts w:ascii="Calibri" w:hAnsi="Calibri" w:cs="Arial"/>
            <w:b/>
            <w:sz w:val="22"/>
            <w:szCs w:val="22"/>
          </w:rPr>
          <w:delText xml:space="preserve"> </w:delText>
        </w:r>
      </w:del>
    </w:p>
    <w:p w:rsidR="007A737A" w:rsidRPr="00FC0618" w:rsidDel="00D84000" w:rsidRDefault="007A737A" w:rsidP="007A737A">
      <w:pPr>
        <w:rPr>
          <w:del w:id="94" w:author="afr" w:date="2011-03-31T15:27:00Z"/>
          <w:rFonts w:ascii="Calibri" w:hAnsi="Calibri" w:cs="Arial"/>
          <w:b/>
          <w:sz w:val="22"/>
          <w:szCs w:val="22"/>
        </w:rPr>
      </w:pPr>
      <w:del w:id="95" w:author="afr" w:date="2011-03-31T15:27:00Z">
        <w:r w:rsidRPr="00FC0618" w:rsidDel="00D84000">
          <w:rPr>
            <w:rFonts w:ascii="Calibri" w:hAnsi="Calibri" w:cs="Arial"/>
            <w:b/>
            <w:sz w:val="22"/>
            <w:szCs w:val="22"/>
          </w:rPr>
          <w:delText>SUNSHINE COAST COUNCIL</w:delText>
        </w:r>
      </w:del>
    </w:p>
    <w:p w:rsidR="007A737A" w:rsidRDefault="007A737A" w:rsidP="007A737A">
      <w:pPr>
        <w:rPr>
          <w:rFonts w:ascii="Calibri" w:hAnsi="Calibri" w:cs="Arial"/>
          <w:sz w:val="22"/>
          <w:szCs w:val="22"/>
        </w:rPr>
      </w:pPr>
    </w:p>
    <w:p w:rsidR="007A737A" w:rsidRPr="00FC0618" w:rsidRDefault="007A737A" w:rsidP="007A737A">
      <w:pPr>
        <w:spacing w:before="120" w:after="120"/>
        <w:jc w:val="both"/>
        <w:rPr>
          <w:rFonts w:ascii="Calibri" w:hAnsi="Calibri" w:cs="Arial"/>
          <w:sz w:val="22"/>
          <w:szCs w:val="22"/>
        </w:rPr>
      </w:pPr>
      <w:r w:rsidRPr="00FC0618">
        <w:rPr>
          <w:rFonts w:ascii="Calibri" w:hAnsi="Calibri" w:cs="Arial"/>
          <w:sz w:val="22"/>
          <w:szCs w:val="22"/>
        </w:rPr>
        <w:t>This Memorandum Of Understanding</w:t>
      </w:r>
      <w:r>
        <w:rPr>
          <w:rFonts w:ascii="Calibri" w:hAnsi="Calibri" w:cs="Arial"/>
          <w:sz w:val="22"/>
          <w:szCs w:val="22"/>
        </w:rPr>
        <w:t xml:space="preserve"> (MOU)</w:t>
      </w:r>
      <w:r w:rsidRPr="00FC0618">
        <w:rPr>
          <w:rFonts w:ascii="Calibri" w:hAnsi="Calibri" w:cs="Arial"/>
          <w:sz w:val="22"/>
          <w:szCs w:val="22"/>
        </w:rPr>
        <w:t xml:space="preserve"> is </w:t>
      </w:r>
      <w:del w:id="96" w:author="afr" w:date="2011-03-31T15:27:00Z">
        <w:r w:rsidRPr="00FC0618" w:rsidDel="00D84000">
          <w:rPr>
            <w:rFonts w:ascii="Calibri" w:hAnsi="Calibri" w:cs="Arial"/>
            <w:sz w:val="22"/>
            <w:szCs w:val="22"/>
          </w:rPr>
          <w:delText xml:space="preserve">hereby made and entered into by and </w:delText>
        </w:r>
      </w:del>
      <w:r w:rsidRPr="00FC0618">
        <w:rPr>
          <w:rFonts w:ascii="Calibri" w:hAnsi="Calibri" w:cs="Arial"/>
          <w:sz w:val="22"/>
          <w:szCs w:val="22"/>
        </w:rPr>
        <w:t xml:space="preserve">between the Maleny District Green Hills Fund, hereinafter referred to as ‘Green Hills’, and Sunshine Coast Council, hereinafter referred to as ‘Council’.  </w:t>
      </w:r>
    </w:p>
    <w:p w:rsidR="007A737A" w:rsidRPr="00A638DD" w:rsidRDefault="007A737A" w:rsidP="007A737A">
      <w:pPr>
        <w:numPr>
          <w:ilvl w:val="0"/>
          <w:numId w:val="8"/>
        </w:numPr>
        <w:spacing w:before="360" w:after="120"/>
        <w:ind w:left="357" w:hanging="357"/>
        <w:jc w:val="both"/>
        <w:rPr>
          <w:rFonts w:ascii="Calibri" w:hAnsi="Calibri" w:cs="Arial"/>
          <w:b/>
          <w:sz w:val="22"/>
          <w:szCs w:val="22"/>
        </w:rPr>
      </w:pPr>
      <w:r>
        <w:rPr>
          <w:rFonts w:ascii="Calibri" w:hAnsi="Calibri" w:cs="Arial"/>
          <w:b/>
          <w:sz w:val="22"/>
          <w:szCs w:val="22"/>
        </w:rPr>
        <w:t>PURPOSE</w:t>
      </w:r>
    </w:p>
    <w:p w:rsidR="007A737A" w:rsidRDefault="007A737A" w:rsidP="007A737A">
      <w:pPr>
        <w:spacing w:before="120" w:after="120"/>
        <w:jc w:val="both"/>
        <w:rPr>
          <w:rFonts w:ascii="Calibri" w:hAnsi="Calibri" w:cs="Arial"/>
          <w:sz w:val="22"/>
          <w:szCs w:val="22"/>
        </w:rPr>
      </w:pPr>
      <w:r w:rsidRPr="00FC0618">
        <w:rPr>
          <w:rFonts w:ascii="Calibri" w:hAnsi="Calibri" w:cs="Arial"/>
          <w:sz w:val="22"/>
          <w:szCs w:val="22"/>
        </w:rPr>
        <w:t xml:space="preserve">The purpose of this MOU is </w:t>
      </w:r>
      <w:r>
        <w:rPr>
          <w:rFonts w:ascii="Calibri" w:hAnsi="Calibri" w:cs="Arial"/>
          <w:sz w:val="22"/>
          <w:szCs w:val="22"/>
        </w:rPr>
        <w:t xml:space="preserve">to provide a framework for </w:t>
      </w:r>
      <w:r w:rsidRPr="00FC0618">
        <w:rPr>
          <w:rFonts w:ascii="Calibri" w:hAnsi="Calibri" w:cs="Arial"/>
          <w:sz w:val="22"/>
          <w:szCs w:val="22"/>
        </w:rPr>
        <w:t>co</w:t>
      </w:r>
      <w:r>
        <w:rPr>
          <w:rFonts w:ascii="Calibri" w:hAnsi="Calibri" w:cs="Arial"/>
          <w:sz w:val="22"/>
          <w:szCs w:val="22"/>
        </w:rPr>
        <w:t>-</w:t>
      </w:r>
      <w:r w:rsidRPr="00FC0618">
        <w:rPr>
          <w:rFonts w:ascii="Calibri" w:hAnsi="Calibri" w:cs="Arial"/>
          <w:sz w:val="22"/>
          <w:szCs w:val="22"/>
        </w:rPr>
        <w:t xml:space="preserve">operation </w:t>
      </w:r>
      <w:r>
        <w:rPr>
          <w:rFonts w:ascii="Calibri" w:hAnsi="Calibri" w:cs="Arial"/>
          <w:sz w:val="22"/>
          <w:szCs w:val="22"/>
        </w:rPr>
        <w:t xml:space="preserve">and mutual support </w:t>
      </w:r>
      <w:r w:rsidRPr="00FC0618">
        <w:rPr>
          <w:rFonts w:ascii="Calibri" w:hAnsi="Calibri" w:cs="Arial"/>
          <w:sz w:val="22"/>
          <w:szCs w:val="22"/>
        </w:rPr>
        <w:t xml:space="preserve">between Green Hills and Council to </w:t>
      </w:r>
      <w:r>
        <w:rPr>
          <w:rFonts w:ascii="Calibri" w:hAnsi="Calibri" w:cs="Arial"/>
          <w:sz w:val="22"/>
          <w:szCs w:val="22"/>
        </w:rPr>
        <w:t xml:space="preserve">enhance and maintain the environmental and recreational values of the public open space on the Maleny Community Precinct (MCP). </w:t>
      </w:r>
    </w:p>
    <w:p w:rsidR="007A737A" w:rsidRDefault="007A737A" w:rsidP="007A737A">
      <w:pPr>
        <w:spacing w:before="120" w:after="120"/>
        <w:jc w:val="both"/>
        <w:rPr>
          <w:rFonts w:ascii="Calibri" w:hAnsi="Calibri" w:cs="Arial"/>
          <w:sz w:val="22"/>
          <w:szCs w:val="22"/>
        </w:rPr>
      </w:pPr>
      <w:r>
        <w:rPr>
          <w:rFonts w:ascii="Calibri" w:hAnsi="Calibri" w:cs="Arial"/>
          <w:sz w:val="22"/>
          <w:szCs w:val="22"/>
        </w:rPr>
        <w:t>This arrangement is informed by Council’s policies and strategies, legislative obligations and agreements for environmental protection and public safety. These include but are not limited to:</w:t>
      </w:r>
    </w:p>
    <w:p w:rsidR="007A737A" w:rsidRDefault="007A737A" w:rsidP="007A737A">
      <w:pPr>
        <w:numPr>
          <w:ilvl w:val="0"/>
          <w:numId w:val="17"/>
        </w:numPr>
        <w:ind w:left="714" w:hanging="357"/>
        <w:jc w:val="both"/>
        <w:rPr>
          <w:rFonts w:ascii="Calibri" w:hAnsi="Calibri" w:cs="Arial"/>
          <w:sz w:val="22"/>
          <w:szCs w:val="22"/>
        </w:rPr>
      </w:pPr>
      <w:del w:id="97" w:author="afr" w:date="2011-03-31T15:20:00Z">
        <w:r w:rsidDel="00D84000">
          <w:rPr>
            <w:rFonts w:ascii="Calibri" w:hAnsi="Calibri" w:cs="Arial"/>
            <w:sz w:val="22"/>
            <w:szCs w:val="22"/>
          </w:rPr>
          <w:delText xml:space="preserve">The </w:delText>
        </w:r>
      </w:del>
      <w:ins w:id="98" w:author="afr" w:date="2011-03-23T11:15:00Z">
        <w:r>
          <w:rPr>
            <w:rFonts w:ascii="Calibri" w:hAnsi="Calibri" w:cs="Arial"/>
            <w:sz w:val="22"/>
            <w:szCs w:val="22"/>
          </w:rPr>
          <w:t xml:space="preserve">Queensland </w:t>
        </w:r>
      </w:ins>
      <w:r>
        <w:rPr>
          <w:rFonts w:ascii="Calibri" w:hAnsi="Calibri" w:cs="Arial"/>
          <w:sz w:val="22"/>
          <w:szCs w:val="22"/>
        </w:rPr>
        <w:t>Local Government Act 2009</w:t>
      </w:r>
    </w:p>
    <w:p w:rsidR="007A737A" w:rsidRPr="003B4F4D" w:rsidRDefault="007A737A" w:rsidP="007A737A">
      <w:pPr>
        <w:numPr>
          <w:ilvl w:val="0"/>
          <w:numId w:val="17"/>
          <w:ins w:id="99" w:author="afr" w:date="2011-03-23T11:10:00Z"/>
        </w:numPr>
        <w:ind w:left="714" w:hanging="357"/>
        <w:jc w:val="both"/>
        <w:rPr>
          <w:ins w:id="100" w:author="afr" w:date="2011-03-23T11:10:00Z"/>
          <w:rFonts w:ascii="Calibri" w:hAnsi="Calibri" w:cs="Arial"/>
          <w:sz w:val="22"/>
          <w:szCs w:val="22"/>
        </w:rPr>
      </w:pPr>
      <w:ins w:id="101" w:author="afr" w:date="2011-03-23T11:10:00Z">
        <w:r>
          <w:rPr>
            <w:rFonts w:ascii="Calibri" w:hAnsi="Calibri" w:cs="Arial"/>
            <w:sz w:val="22"/>
            <w:szCs w:val="22"/>
          </w:rPr>
          <w:t xml:space="preserve">Queensland </w:t>
        </w:r>
        <w:r w:rsidRPr="003B4F4D">
          <w:rPr>
            <w:rFonts w:ascii="Calibri" w:hAnsi="Calibri" w:cs="Arial"/>
            <w:sz w:val="22"/>
            <w:szCs w:val="22"/>
          </w:rPr>
          <w:t>Nature Conservation Act 1992</w:t>
        </w:r>
      </w:ins>
    </w:p>
    <w:p w:rsidR="007A737A" w:rsidRDefault="007A737A" w:rsidP="007A737A">
      <w:pPr>
        <w:numPr>
          <w:ilvl w:val="0"/>
          <w:numId w:val="17"/>
          <w:ins w:id="102" w:author="afr" w:date="2011-03-23T11:10:00Z"/>
        </w:numPr>
        <w:ind w:left="714" w:hanging="357"/>
        <w:jc w:val="both"/>
        <w:rPr>
          <w:ins w:id="103" w:author="afr" w:date="2011-03-23T11:10:00Z"/>
          <w:rFonts w:ascii="Calibri" w:hAnsi="Calibri" w:cs="Arial"/>
          <w:sz w:val="22"/>
          <w:szCs w:val="22"/>
        </w:rPr>
        <w:pPrChange w:id="104" w:author="afr" w:date="2011-03-23T11:10:00Z">
          <w:pPr>
            <w:jc w:val="both"/>
          </w:pPr>
        </w:pPrChange>
      </w:pPr>
      <w:ins w:id="105" w:author="afr" w:date="2011-03-23T11:10:00Z">
        <w:r>
          <w:rPr>
            <w:rFonts w:ascii="Calibri" w:hAnsi="Calibri" w:cs="Arial"/>
            <w:sz w:val="22"/>
            <w:szCs w:val="22"/>
          </w:rPr>
          <w:t xml:space="preserve">Queensland  </w:t>
        </w:r>
        <w:r w:rsidRPr="00FD7275">
          <w:rPr>
            <w:rFonts w:ascii="Calibri" w:hAnsi="Calibri" w:cs="Arial"/>
            <w:sz w:val="22"/>
            <w:szCs w:val="22"/>
          </w:rPr>
          <w:t xml:space="preserve">Vegetation </w:t>
        </w:r>
        <w:r>
          <w:rPr>
            <w:rFonts w:ascii="Calibri" w:hAnsi="Calibri" w:cs="Arial"/>
            <w:sz w:val="22"/>
            <w:szCs w:val="22"/>
          </w:rPr>
          <w:t>Management</w:t>
        </w:r>
        <w:r w:rsidRPr="00FD7275">
          <w:rPr>
            <w:rFonts w:ascii="Calibri" w:hAnsi="Calibri" w:cs="Arial"/>
            <w:sz w:val="22"/>
            <w:szCs w:val="22"/>
          </w:rPr>
          <w:t xml:space="preserve"> Act</w:t>
        </w:r>
        <w:r>
          <w:rPr>
            <w:rFonts w:ascii="Calibri" w:hAnsi="Calibri" w:cs="Arial"/>
            <w:sz w:val="22"/>
            <w:szCs w:val="22"/>
          </w:rPr>
          <w:t>, 1999</w:t>
        </w:r>
      </w:ins>
    </w:p>
    <w:p w:rsidR="007A737A" w:rsidRDefault="007A737A" w:rsidP="007A737A">
      <w:pPr>
        <w:numPr>
          <w:ilvl w:val="0"/>
          <w:numId w:val="17"/>
          <w:ins w:id="106" w:author="afr" w:date="2011-03-23T11:10:00Z"/>
        </w:numPr>
        <w:ind w:left="714" w:hanging="357"/>
        <w:jc w:val="both"/>
        <w:rPr>
          <w:ins w:id="107" w:author="afr" w:date="2011-03-23T11:10:00Z"/>
          <w:rFonts w:ascii="Calibri" w:hAnsi="Calibri" w:cs="Arial"/>
          <w:sz w:val="22"/>
          <w:szCs w:val="22"/>
        </w:rPr>
      </w:pPr>
      <w:ins w:id="108" w:author="afr" w:date="2011-03-23T11:10:00Z">
        <w:r>
          <w:rPr>
            <w:rFonts w:ascii="Calibri" w:hAnsi="Calibri" w:cs="Arial"/>
            <w:sz w:val="22"/>
            <w:szCs w:val="22"/>
          </w:rPr>
          <w:t xml:space="preserve">Queensland </w:t>
        </w:r>
        <w:r w:rsidRPr="003B4F4D">
          <w:rPr>
            <w:rFonts w:ascii="Calibri" w:hAnsi="Calibri" w:cs="Arial"/>
            <w:sz w:val="22"/>
            <w:szCs w:val="22"/>
          </w:rPr>
          <w:t>Workplace Health and Safety Act</w:t>
        </w:r>
      </w:ins>
    </w:p>
    <w:p w:rsidR="007A737A" w:rsidRDefault="007A737A" w:rsidP="007A737A">
      <w:pPr>
        <w:numPr>
          <w:ilvl w:val="0"/>
          <w:numId w:val="17"/>
          <w:ins w:id="109" w:author="afr" w:date="2011-03-23T11:10:00Z"/>
        </w:numPr>
        <w:ind w:left="714" w:hanging="357"/>
        <w:jc w:val="both"/>
        <w:rPr>
          <w:ins w:id="110" w:author="afr" w:date="2011-03-23T11:10:00Z"/>
          <w:rFonts w:ascii="Calibri" w:hAnsi="Calibri" w:cs="Arial"/>
          <w:sz w:val="22"/>
          <w:szCs w:val="22"/>
        </w:rPr>
      </w:pPr>
      <w:ins w:id="111" w:author="afr" w:date="2011-03-23T11:10:00Z">
        <w:r>
          <w:rPr>
            <w:rFonts w:ascii="Calibri" w:hAnsi="Calibri" w:cs="Arial"/>
            <w:sz w:val="22"/>
            <w:szCs w:val="22"/>
          </w:rPr>
          <w:t xml:space="preserve">Queensland Water Resources Act </w:t>
        </w:r>
      </w:ins>
    </w:p>
    <w:p w:rsidR="007A737A" w:rsidRPr="00841183" w:rsidRDefault="007A737A" w:rsidP="007A737A">
      <w:pPr>
        <w:numPr>
          <w:ilvl w:val="0"/>
          <w:numId w:val="17"/>
        </w:numPr>
        <w:ind w:left="714" w:hanging="357"/>
        <w:jc w:val="both"/>
        <w:rPr>
          <w:rFonts w:ascii="Calibri" w:hAnsi="Calibri" w:cs="Arial"/>
          <w:sz w:val="22"/>
          <w:szCs w:val="22"/>
        </w:rPr>
      </w:pPr>
      <w:r w:rsidRPr="00841183">
        <w:rPr>
          <w:rFonts w:ascii="Calibri" w:hAnsi="Calibri" w:cs="Arial"/>
          <w:sz w:val="22"/>
          <w:szCs w:val="22"/>
        </w:rPr>
        <w:lastRenderedPageBreak/>
        <w:t xml:space="preserve">The Convention on Biological Diversity </w:t>
      </w:r>
    </w:p>
    <w:p w:rsidR="007A737A" w:rsidRDefault="007A737A" w:rsidP="007A737A">
      <w:pPr>
        <w:numPr>
          <w:ilvl w:val="0"/>
          <w:numId w:val="17"/>
        </w:numPr>
        <w:ind w:left="714" w:hanging="357"/>
        <w:jc w:val="both"/>
        <w:rPr>
          <w:rFonts w:ascii="Calibri" w:hAnsi="Calibri" w:cs="Arial"/>
          <w:sz w:val="22"/>
          <w:szCs w:val="22"/>
        </w:rPr>
      </w:pPr>
      <w:r w:rsidRPr="003D2FC4">
        <w:rPr>
          <w:rFonts w:ascii="Calibri" w:hAnsi="Calibri" w:cs="Arial"/>
          <w:sz w:val="22"/>
          <w:szCs w:val="22"/>
        </w:rPr>
        <w:t>The Sunshine Coast Biodiversity Strategy 2010-2020</w:t>
      </w:r>
    </w:p>
    <w:p w:rsidR="007A737A" w:rsidRPr="00FD7275" w:rsidDel="00856F86" w:rsidRDefault="007A737A" w:rsidP="007A737A">
      <w:pPr>
        <w:numPr>
          <w:ilvl w:val="0"/>
          <w:numId w:val="17"/>
        </w:numPr>
        <w:ind w:left="714" w:hanging="357"/>
        <w:jc w:val="both"/>
        <w:rPr>
          <w:del w:id="112" w:author="afr" w:date="2011-03-23T11:10:00Z"/>
          <w:rFonts w:ascii="Calibri" w:hAnsi="Calibri" w:cs="Arial"/>
          <w:sz w:val="22"/>
          <w:szCs w:val="22"/>
        </w:rPr>
      </w:pPr>
      <w:del w:id="113" w:author="afr" w:date="2011-03-23T11:10:00Z">
        <w:r w:rsidDel="00856F86">
          <w:rPr>
            <w:rFonts w:ascii="Calibri" w:hAnsi="Calibri" w:cs="Arial"/>
            <w:sz w:val="22"/>
            <w:szCs w:val="22"/>
          </w:rPr>
          <w:delText xml:space="preserve">Queensland  </w:delText>
        </w:r>
        <w:r w:rsidRPr="00FD7275" w:rsidDel="00856F86">
          <w:rPr>
            <w:rFonts w:ascii="Calibri" w:hAnsi="Calibri" w:cs="Arial"/>
            <w:sz w:val="22"/>
            <w:szCs w:val="22"/>
          </w:rPr>
          <w:delText xml:space="preserve">Vegetation </w:delText>
        </w:r>
      </w:del>
      <w:ins w:id="114" w:author="caa" w:date="2011-03-07T11:44:00Z">
        <w:del w:id="115" w:author="afr" w:date="2011-03-23T11:10:00Z">
          <w:r w:rsidDel="00856F86">
            <w:rPr>
              <w:rFonts w:ascii="Calibri" w:hAnsi="Calibri" w:cs="Arial"/>
              <w:sz w:val="22"/>
              <w:szCs w:val="22"/>
            </w:rPr>
            <w:delText>Management</w:delText>
          </w:r>
        </w:del>
      </w:ins>
      <w:del w:id="116" w:author="afr" w:date="2011-03-23T11:10:00Z">
        <w:r w:rsidRPr="00FD7275" w:rsidDel="00856F86">
          <w:rPr>
            <w:rFonts w:ascii="Calibri" w:hAnsi="Calibri" w:cs="Arial"/>
            <w:sz w:val="22"/>
            <w:szCs w:val="22"/>
          </w:rPr>
          <w:delText>Protection Act</w:delText>
        </w:r>
      </w:del>
    </w:p>
    <w:p w:rsidR="007A737A" w:rsidRPr="00AB156C" w:rsidRDefault="007A737A" w:rsidP="007A737A">
      <w:pPr>
        <w:numPr>
          <w:ilvl w:val="0"/>
          <w:numId w:val="17"/>
        </w:numPr>
        <w:ind w:left="714" w:hanging="357"/>
        <w:jc w:val="both"/>
        <w:rPr>
          <w:rFonts w:ascii="Calibri" w:hAnsi="Calibri" w:cs="Arial"/>
          <w:sz w:val="22"/>
          <w:szCs w:val="22"/>
        </w:rPr>
      </w:pPr>
      <w:r>
        <w:rPr>
          <w:rFonts w:ascii="Calibri" w:hAnsi="Calibri" w:cs="Arial"/>
          <w:sz w:val="22"/>
          <w:szCs w:val="22"/>
        </w:rPr>
        <w:t xml:space="preserve">Commonwealth </w:t>
      </w:r>
      <w:r w:rsidRPr="00FD7275">
        <w:rPr>
          <w:rFonts w:ascii="Calibri" w:hAnsi="Calibri" w:cs="Arial"/>
          <w:sz w:val="22"/>
          <w:szCs w:val="22"/>
        </w:rPr>
        <w:t>Environment Protection and Biodiversity Conservation Act</w:t>
      </w:r>
      <w:ins w:id="117" w:author="afr" w:date="2011-03-23T11:08:00Z">
        <w:r>
          <w:rPr>
            <w:rFonts w:ascii="Calibri" w:hAnsi="Calibri" w:cs="Arial"/>
            <w:sz w:val="22"/>
            <w:szCs w:val="22"/>
          </w:rPr>
          <w:t>, 1999</w:t>
        </w:r>
      </w:ins>
      <w:r w:rsidRPr="003D2FC4">
        <w:rPr>
          <w:rFonts w:ascii="Calibri" w:hAnsi="Calibri" w:cs="Arial"/>
          <w:sz w:val="22"/>
          <w:szCs w:val="22"/>
        </w:rPr>
        <w:t> </w:t>
      </w:r>
    </w:p>
    <w:p w:rsidR="007A737A" w:rsidRPr="00841183" w:rsidRDefault="007A737A" w:rsidP="007A737A">
      <w:pPr>
        <w:numPr>
          <w:ilvl w:val="0"/>
          <w:numId w:val="17"/>
        </w:numPr>
        <w:ind w:left="714" w:hanging="357"/>
        <w:jc w:val="both"/>
        <w:rPr>
          <w:rFonts w:ascii="Calibri" w:hAnsi="Calibri" w:cs="Arial"/>
          <w:sz w:val="22"/>
          <w:szCs w:val="22"/>
        </w:rPr>
      </w:pPr>
      <w:r>
        <w:rPr>
          <w:rFonts w:ascii="Calibri" w:hAnsi="Calibri" w:cs="Arial"/>
          <w:sz w:val="22"/>
          <w:szCs w:val="22"/>
        </w:rPr>
        <w:t>Japan-Australia Migratory Bird Agreement</w:t>
      </w:r>
    </w:p>
    <w:p w:rsidR="007A737A" w:rsidRDefault="007A737A" w:rsidP="007A737A">
      <w:pPr>
        <w:numPr>
          <w:ilvl w:val="0"/>
          <w:numId w:val="17"/>
        </w:numPr>
        <w:ind w:left="714" w:hanging="357"/>
        <w:jc w:val="both"/>
        <w:rPr>
          <w:rFonts w:ascii="Calibri" w:hAnsi="Calibri" w:cs="Arial"/>
          <w:sz w:val="22"/>
          <w:szCs w:val="22"/>
        </w:rPr>
      </w:pPr>
      <w:bookmarkStart w:id="118" w:name="top"/>
      <w:r w:rsidRPr="00841183">
        <w:rPr>
          <w:rFonts w:ascii="Calibri" w:hAnsi="Calibri" w:cs="Arial"/>
          <w:sz w:val="22"/>
          <w:szCs w:val="22"/>
        </w:rPr>
        <w:t>National Strategy for Ecologically Sustainable Development</w:t>
      </w:r>
      <w:bookmarkEnd w:id="118"/>
    </w:p>
    <w:p w:rsidR="007A737A" w:rsidRPr="003B4F4D" w:rsidDel="00856F86" w:rsidRDefault="007A737A" w:rsidP="007A737A">
      <w:pPr>
        <w:numPr>
          <w:ilvl w:val="0"/>
          <w:numId w:val="17"/>
          <w:numberingChange w:id="119" w:author="caa" w:date="2011-03-07T11:03:00Z" w:original=""/>
        </w:numPr>
        <w:ind w:left="714" w:hanging="357"/>
        <w:jc w:val="both"/>
        <w:rPr>
          <w:del w:id="120" w:author="afr" w:date="2011-03-23T11:10:00Z"/>
          <w:rFonts w:ascii="Calibri" w:hAnsi="Calibri" w:cs="Arial"/>
          <w:sz w:val="22"/>
          <w:szCs w:val="22"/>
        </w:rPr>
      </w:pPr>
      <w:del w:id="121" w:author="afr" w:date="2011-03-23T11:10:00Z">
        <w:r w:rsidRPr="003B4F4D" w:rsidDel="00856F86">
          <w:rPr>
            <w:rFonts w:ascii="Calibri" w:hAnsi="Calibri" w:cs="Arial"/>
            <w:sz w:val="22"/>
            <w:szCs w:val="22"/>
          </w:rPr>
          <w:delText>Nature Conservation Act 1992</w:delText>
        </w:r>
      </w:del>
    </w:p>
    <w:p w:rsidR="007A737A" w:rsidDel="00856F86" w:rsidRDefault="007A737A" w:rsidP="007A737A">
      <w:pPr>
        <w:numPr>
          <w:ilvl w:val="0"/>
          <w:numId w:val="17"/>
          <w:numberingChange w:id="122" w:author="caa" w:date="2011-03-07T11:03:00Z" w:original=""/>
        </w:numPr>
        <w:ind w:left="714" w:hanging="357"/>
        <w:jc w:val="both"/>
        <w:rPr>
          <w:del w:id="123" w:author="afr" w:date="2011-03-23T11:10:00Z"/>
          <w:rFonts w:ascii="Calibri" w:hAnsi="Calibri" w:cs="Arial"/>
          <w:sz w:val="22"/>
          <w:szCs w:val="22"/>
        </w:rPr>
      </w:pPr>
      <w:del w:id="124" w:author="afr" w:date="2011-03-23T11:10:00Z">
        <w:r w:rsidRPr="003B4F4D" w:rsidDel="00856F86">
          <w:rPr>
            <w:rFonts w:ascii="Calibri" w:hAnsi="Calibri" w:cs="Arial"/>
            <w:sz w:val="22"/>
            <w:szCs w:val="22"/>
          </w:rPr>
          <w:delText>Workplace Health and Safety Act</w:delText>
        </w:r>
      </w:del>
    </w:p>
    <w:p w:rsidR="007A737A" w:rsidRDefault="007A737A" w:rsidP="007A737A">
      <w:pPr>
        <w:spacing w:before="120" w:after="120"/>
        <w:jc w:val="both"/>
        <w:rPr>
          <w:rFonts w:ascii="Calibri" w:hAnsi="Calibri" w:cs="Arial"/>
          <w:sz w:val="22"/>
          <w:szCs w:val="22"/>
        </w:rPr>
      </w:pPr>
      <w:r>
        <w:rPr>
          <w:rFonts w:ascii="Calibri" w:hAnsi="Calibri" w:cs="Arial"/>
          <w:sz w:val="22"/>
          <w:szCs w:val="22"/>
        </w:rPr>
        <w:t xml:space="preserve">It is also reflective of Council’s commitment to environmental and financial sustainability in the development and delivery of capital works and operational maintenance programs. </w:t>
      </w:r>
    </w:p>
    <w:p w:rsidR="007A737A" w:rsidRPr="009B71D0" w:rsidRDefault="007A737A" w:rsidP="007A737A">
      <w:pPr>
        <w:numPr>
          <w:ilvl w:val="0"/>
          <w:numId w:val="8"/>
        </w:numPr>
        <w:spacing w:before="360" w:after="120"/>
        <w:ind w:left="357" w:hanging="357"/>
        <w:jc w:val="both"/>
        <w:rPr>
          <w:rFonts w:ascii="Calibri" w:hAnsi="Calibri" w:cs="Arial"/>
          <w:b/>
          <w:sz w:val="22"/>
          <w:szCs w:val="22"/>
        </w:rPr>
      </w:pPr>
      <w:r w:rsidRPr="00A638DD">
        <w:rPr>
          <w:rFonts w:ascii="Calibri" w:hAnsi="Calibri" w:cs="Arial"/>
          <w:b/>
          <w:sz w:val="22"/>
          <w:szCs w:val="22"/>
        </w:rPr>
        <w:t>BACKGROUND</w:t>
      </w:r>
    </w:p>
    <w:p w:rsidR="007A737A" w:rsidRDefault="007A737A" w:rsidP="007A737A">
      <w:pPr>
        <w:spacing w:after="120"/>
        <w:jc w:val="both"/>
        <w:rPr>
          <w:rFonts w:ascii="Calibri" w:hAnsi="Calibri" w:cs="Arial"/>
          <w:sz w:val="22"/>
          <w:szCs w:val="22"/>
        </w:rPr>
      </w:pPr>
      <w:r>
        <w:rPr>
          <w:rFonts w:ascii="Calibri" w:hAnsi="Calibri" w:cs="Arial"/>
          <w:sz w:val="22"/>
          <w:szCs w:val="22"/>
        </w:rPr>
        <w:t xml:space="preserve">The Maleny Community Precinct comprises an area of 126 hectares of former dairy pasture bordered to the south by the Obi Obi Creek. The land is owned as freehold by Council and located within one kilometre of Maleny township. </w:t>
      </w:r>
    </w:p>
    <w:p w:rsidR="007A737A" w:rsidRPr="0085574E" w:rsidRDefault="007A737A" w:rsidP="007A737A">
      <w:pPr>
        <w:spacing w:after="120"/>
        <w:jc w:val="both"/>
        <w:rPr>
          <w:rFonts w:ascii="Calibri" w:hAnsi="Calibri" w:cs="Arial"/>
          <w:sz w:val="22"/>
          <w:szCs w:val="22"/>
        </w:rPr>
      </w:pPr>
      <w:r>
        <w:rPr>
          <w:rFonts w:ascii="Calibri" w:hAnsi="Calibri" w:cs="Arial"/>
          <w:sz w:val="22"/>
          <w:szCs w:val="22"/>
        </w:rPr>
        <w:t xml:space="preserve">At </w:t>
      </w:r>
      <w:r w:rsidRPr="00FC0618">
        <w:rPr>
          <w:rFonts w:ascii="Calibri" w:hAnsi="Calibri" w:cs="Arial"/>
          <w:sz w:val="22"/>
          <w:szCs w:val="22"/>
        </w:rPr>
        <w:t xml:space="preserve">the Council </w:t>
      </w:r>
      <w:r>
        <w:rPr>
          <w:rFonts w:ascii="Calibri" w:hAnsi="Calibri" w:cs="Arial"/>
          <w:sz w:val="22"/>
          <w:szCs w:val="22"/>
        </w:rPr>
        <w:t>General Committee M</w:t>
      </w:r>
      <w:r w:rsidRPr="00FC0618">
        <w:rPr>
          <w:rFonts w:ascii="Calibri" w:hAnsi="Calibri" w:cs="Arial"/>
          <w:sz w:val="22"/>
          <w:szCs w:val="22"/>
        </w:rPr>
        <w:t xml:space="preserve">eeting of 10 June 2010, </w:t>
      </w:r>
      <w:r>
        <w:rPr>
          <w:rFonts w:ascii="Calibri" w:hAnsi="Calibri" w:cs="Arial"/>
          <w:sz w:val="22"/>
          <w:szCs w:val="22"/>
        </w:rPr>
        <w:t>which endorsed the</w:t>
      </w:r>
      <w:r w:rsidRPr="00FC0618">
        <w:rPr>
          <w:rFonts w:ascii="Calibri" w:hAnsi="Calibri" w:cs="Arial"/>
          <w:sz w:val="22"/>
          <w:szCs w:val="22"/>
        </w:rPr>
        <w:t xml:space="preserve"> Maleny Community Precinct</w:t>
      </w:r>
      <w:r>
        <w:rPr>
          <w:rFonts w:ascii="Calibri" w:hAnsi="Calibri" w:cs="Arial"/>
          <w:sz w:val="22"/>
          <w:szCs w:val="22"/>
        </w:rPr>
        <w:t xml:space="preserve"> Master Plan</w:t>
      </w:r>
      <w:r w:rsidRPr="00FC0618">
        <w:rPr>
          <w:rFonts w:ascii="Calibri" w:hAnsi="Calibri" w:cs="Arial"/>
          <w:sz w:val="22"/>
          <w:szCs w:val="22"/>
        </w:rPr>
        <w:t>, Council</w:t>
      </w:r>
      <w:r>
        <w:rPr>
          <w:rFonts w:ascii="Calibri" w:hAnsi="Calibri" w:cs="Arial"/>
          <w:sz w:val="22"/>
          <w:szCs w:val="22"/>
        </w:rPr>
        <w:t xml:space="preserve"> resolved in part to:</w:t>
      </w:r>
    </w:p>
    <w:p w:rsidR="007A737A" w:rsidRDefault="007A737A" w:rsidP="007A737A">
      <w:pPr>
        <w:ind w:left="360"/>
        <w:jc w:val="both"/>
        <w:rPr>
          <w:rFonts w:ascii="Calibri" w:hAnsi="Calibri" w:cs="Arial"/>
          <w:i/>
          <w:sz w:val="20"/>
          <w:szCs w:val="20"/>
        </w:rPr>
      </w:pPr>
      <w:r w:rsidRPr="00290A21" w:rsidDel="0096582B">
        <w:rPr>
          <w:rFonts w:ascii="Calibri" w:hAnsi="Calibri" w:cs="Arial"/>
          <w:i/>
          <w:sz w:val="20"/>
          <w:szCs w:val="20"/>
        </w:rPr>
        <w:t xml:space="preserve"> </w:t>
      </w:r>
      <w:r w:rsidRPr="00290A21">
        <w:rPr>
          <w:rFonts w:ascii="Calibri" w:hAnsi="Calibri" w:cs="Arial"/>
          <w:i/>
          <w:sz w:val="20"/>
          <w:szCs w:val="20"/>
        </w:rPr>
        <w:t>(j) authorise the Chief Executive Officer to enter into negotiations with Maleny District Green Hills Fund to develop a Memorandum of Understanding regarding its ongoing involvement and contribution to the precinct development;</w:t>
      </w:r>
    </w:p>
    <w:p w:rsidR="007A737A" w:rsidRPr="00290A21" w:rsidRDefault="007A737A" w:rsidP="007A737A">
      <w:pPr>
        <w:ind w:left="360"/>
        <w:jc w:val="both"/>
        <w:rPr>
          <w:rFonts w:ascii="Calibri" w:hAnsi="Calibri" w:cs="Arial"/>
          <w:i/>
          <w:sz w:val="20"/>
          <w:szCs w:val="20"/>
        </w:rPr>
      </w:pPr>
    </w:p>
    <w:p w:rsidR="007A737A" w:rsidRPr="0096582B" w:rsidRDefault="007A737A" w:rsidP="007A737A">
      <w:pPr>
        <w:spacing w:after="120"/>
        <w:jc w:val="both"/>
        <w:rPr>
          <w:rFonts w:ascii="Calibri" w:hAnsi="Calibri"/>
          <w:sz w:val="22"/>
        </w:rPr>
      </w:pPr>
      <w:r w:rsidRPr="006B6A52">
        <w:rPr>
          <w:rFonts w:ascii="Calibri" w:hAnsi="Calibri"/>
          <w:sz w:val="22"/>
        </w:rPr>
        <w:t>The Master Plan presents a vision of a unique ecological and community precinct nestled into the Maleny hills providing a wide range of community, sporting, recreational, and educational and tourist facilities</w:t>
      </w:r>
      <w:r>
        <w:rPr>
          <w:rFonts w:ascii="Calibri" w:hAnsi="Calibri"/>
          <w:sz w:val="22"/>
        </w:rPr>
        <w:t>. The Master Plan provides the framework for the development of this MoU.</w:t>
      </w:r>
    </w:p>
    <w:p w:rsidR="007A737A" w:rsidRDefault="007A737A" w:rsidP="007A737A">
      <w:pPr>
        <w:jc w:val="both"/>
        <w:rPr>
          <w:rFonts w:ascii="Calibri" w:hAnsi="Calibri" w:cs="Arial"/>
          <w:sz w:val="22"/>
          <w:szCs w:val="22"/>
        </w:rPr>
      </w:pPr>
    </w:p>
    <w:p w:rsidR="007A737A" w:rsidDel="00856F86" w:rsidRDefault="007A737A" w:rsidP="007A737A">
      <w:pPr>
        <w:spacing w:after="120"/>
        <w:jc w:val="both"/>
        <w:rPr>
          <w:del w:id="125" w:author="afr" w:date="2011-03-23T11:15:00Z"/>
          <w:rFonts w:ascii="Calibri" w:hAnsi="Calibri" w:cs="Arial"/>
          <w:sz w:val="22"/>
          <w:szCs w:val="22"/>
        </w:rPr>
      </w:pPr>
      <w:r>
        <w:rPr>
          <w:rFonts w:ascii="Calibri" w:hAnsi="Calibri" w:cs="Arial"/>
          <w:sz w:val="22"/>
          <w:szCs w:val="22"/>
        </w:rPr>
        <w:t>The development of the MCP and the ecological parklands,</w:t>
      </w:r>
      <w:r w:rsidRPr="007D7626">
        <w:rPr>
          <w:rFonts w:ascii="Calibri" w:hAnsi="Calibri" w:cs="Arial"/>
          <w:sz w:val="22"/>
          <w:szCs w:val="22"/>
        </w:rPr>
        <w:t xml:space="preserve"> </w:t>
      </w:r>
      <w:r w:rsidRPr="00290A21">
        <w:rPr>
          <w:rFonts w:ascii="Calibri" w:hAnsi="Calibri" w:cs="Arial"/>
          <w:sz w:val="22"/>
          <w:szCs w:val="22"/>
        </w:rPr>
        <w:t>(commonly referred to as Obi Obi Parklands)</w:t>
      </w:r>
      <w:r>
        <w:rPr>
          <w:rFonts w:ascii="Calibri" w:hAnsi="Calibri" w:cs="Arial"/>
          <w:sz w:val="22"/>
          <w:szCs w:val="22"/>
        </w:rPr>
        <w:t xml:space="preserve"> </w:t>
      </w:r>
      <w:r w:rsidRPr="00FC0618">
        <w:rPr>
          <w:rFonts w:ascii="Calibri" w:hAnsi="Calibri" w:cs="Arial"/>
          <w:sz w:val="22"/>
          <w:szCs w:val="22"/>
        </w:rPr>
        <w:t>aligns with Council’s vision for the Sunshine Coast to become Australia’s most sustainable region</w:t>
      </w:r>
      <w:r>
        <w:rPr>
          <w:rFonts w:ascii="Calibri" w:hAnsi="Calibri" w:cs="Arial"/>
          <w:sz w:val="22"/>
          <w:szCs w:val="22"/>
        </w:rPr>
        <w:t xml:space="preserve"> - </w:t>
      </w:r>
      <w:r w:rsidRPr="00FC0618">
        <w:rPr>
          <w:rFonts w:ascii="Calibri" w:hAnsi="Calibri" w:cs="Arial"/>
          <w:sz w:val="22"/>
          <w:szCs w:val="22"/>
        </w:rPr>
        <w:t>vibrant, green, diverse.</w:t>
      </w:r>
    </w:p>
    <w:p w:rsidR="007A737A" w:rsidRDefault="007A737A" w:rsidP="007A737A">
      <w:pPr>
        <w:spacing w:after="120"/>
        <w:jc w:val="both"/>
        <w:rPr>
          <w:rFonts w:ascii="Calibri" w:hAnsi="Calibri" w:cs="Arial"/>
          <w:sz w:val="22"/>
          <w:szCs w:val="22"/>
        </w:rPr>
      </w:pPr>
    </w:p>
    <w:p w:rsidR="007A737A" w:rsidDel="00856F86" w:rsidRDefault="007A737A" w:rsidP="007A737A">
      <w:pPr>
        <w:jc w:val="both"/>
        <w:rPr>
          <w:del w:id="126" w:author="afr" w:date="2011-03-23T11:15:00Z"/>
          <w:rFonts w:ascii="Calibri" w:hAnsi="Calibri" w:cs="Arial"/>
          <w:sz w:val="22"/>
          <w:szCs w:val="22"/>
        </w:rPr>
      </w:pPr>
    </w:p>
    <w:p w:rsidR="007A737A" w:rsidRPr="00A638DD" w:rsidRDefault="007A737A" w:rsidP="007A737A">
      <w:pPr>
        <w:numPr>
          <w:ilvl w:val="0"/>
          <w:numId w:val="8"/>
        </w:numPr>
        <w:spacing w:before="360" w:after="120"/>
        <w:ind w:left="357" w:hanging="357"/>
        <w:jc w:val="both"/>
        <w:rPr>
          <w:rFonts w:ascii="Calibri" w:hAnsi="Calibri" w:cs="Arial"/>
          <w:b/>
          <w:sz w:val="22"/>
          <w:szCs w:val="22"/>
        </w:rPr>
      </w:pPr>
      <w:r w:rsidRPr="00A638DD">
        <w:rPr>
          <w:rFonts w:ascii="Calibri" w:hAnsi="Calibri" w:cs="Arial"/>
          <w:b/>
          <w:sz w:val="22"/>
          <w:szCs w:val="22"/>
        </w:rPr>
        <w:t>STATEMENT OF MUTUAL BENEFIT AND INTERESTS:</w:t>
      </w:r>
    </w:p>
    <w:p w:rsidR="007A737A" w:rsidRPr="00B378D5" w:rsidRDefault="007A737A" w:rsidP="007A737A">
      <w:pPr>
        <w:spacing w:after="120"/>
        <w:jc w:val="both"/>
        <w:rPr>
          <w:rFonts w:ascii="Calibri" w:hAnsi="Calibri"/>
          <w:sz w:val="22"/>
        </w:rPr>
      </w:pPr>
      <w:r w:rsidRPr="00B378D5">
        <w:rPr>
          <w:rFonts w:ascii="Calibri" w:hAnsi="Calibri"/>
          <w:sz w:val="22"/>
        </w:rPr>
        <w:t>Council and Green Hills share the vision of a</w:t>
      </w:r>
      <w:r>
        <w:rPr>
          <w:rFonts w:ascii="Calibri" w:hAnsi="Calibri"/>
          <w:sz w:val="22"/>
        </w:rPr>
        <w:t>n</w:t>
      </w:r>
      <w:r w:rsidRPr="00B378D5">
        <w:rPr>
          <w:rFonts w:ascii="Calibri" w:hAnsi="Calibri"/>
          <w:sz w:val="22"/>
        </w:rPr>
        <w:t xml:space="preserve"> ecological</w:t>
      </w:r>
      <w:ins w:id="127" w:author="afr" w:date="2011-03-31T15:28:00Z">
        <w:r>
          <w:rPr>
            <w:rFonts w:ascii="Calibri" w:hAnsi="Calibri"/>
            <w:sz w:val="22"/>
          </w:rPr>
          <w:t>ly</w:t>
        </w:r>
      </w:ins>
      <w:r>
        <w:rPr>
          <w:rFonts w:ascii="Calibri" w:hAnsi="Calibri"/>
          <w:sz w:val="22"/>
        </w:rPr>
        <w:t xml:space="preserve"> sustainable</w:t>
      </w:r>
      <w:r w:rsidRPr="00B378D5">
        <w:rPr>
          <w:rFonts w:ascii="Calibri" w:hAnsi="Calibri"/>
          <w:sz w:val="22"/>
        </w:rPr>
        <w:t xml:space="preserve"> community precinct </w:t>
      </w:r>
      <w:r>
        <w:rPr>
          <w:rFonts w:ascii="Calibri" w:hAnsi="Calibri"/>
          <w:sz w:val="22"/>
        </w:rPr>
        <w:t xml:space="preserve">that </w:t>
      </w:r>
      <w:r w:rsidRPr="00B378D5">
        <w:rPr>
          <w:rFonts w:ascii="Calibri" w:hAnsi="Calibri"/>
          <w:sz w:val="22"/>
        </w:rPr>
        <w:t>provide</w:t>
      </w:r>
      <w:r>
        <w:rPr>
          <w:rFonts w:ascii="Calibri" w:hAnsi="Calibri"/>
          <w:sz w:val="22"/>
        </w:rPr>
        <w:t>s</w:t>
      </w:r>
      <w:r w:rsidRPr="00B378D5">
        <w:rPr>
          <w:rFonts w:ascii="Calibri" w:hAnsi="Calibri"/>
          <w:sz w:val="22"/>
        </w:rPr>
        <w:t xml:space="preserve"> attractive and accessible recrea</w:t>
      </w:r>
      <w:r w:rsidRPr="00B378D5">
        <w:rPr>
          <w:rFonts w:ascii="Calibri" w:hAnsi="Calibri"/>
          <w:sz w:val="22"/>
        </w:rPr>
        <w:softHyphen/>
        <w:t xml:space="preserve">tion space, gardens, pathways, reforested areas, protected wetlands and scenic outlooks, under a model of </w:t>
      </w:r>
      <w:ins w:id="128" w:author="caa" w:date="2011-03-07T11:46:00Z">
        <w:r>
          <w:rPr>
            <w:rFonts w:ascii="Calibri" w:hAnsi="Calibri"/>
            <w:sz w:val="22"/>
          </w:rPr>
          <w:t xml:space="preserve">environmentally </w:t>
        </w:r>
      </w:ins>
      <w:del w:id="129" w:author="caa" w:date="2011-03-07T11:46:00Z">
        <w:r w:rsidRPr="00B378D5" w:rsidDel="001D67CB">
          <w:rPr>
            <w:rFonts w:ascii="Calibri" w:hAnsi="Calibri"/>
            <w:sz w:val="22"/>
          </w:rPr>
          <w:delText xml:space="preserve">sound </w:delText>
        </w:r>
      </w:del>
      <w:r w:rsidRPr="00B378D5">
        <w:rPr>
          <w:rFonts w:ascii="Calibri" w:hAnsi="Calibri"/>
          <w:sz w:val="22"/>
        </w:rPr>
        <w:t xml:space="preserve">and </w:t>
      </w:r>
      <w:ins w:id="130" w:author="caa" w:date="2011-03-07T11:46:00Z">
        <w:r>
          <w:rPr>
            <w:rFonts w:ascii="Calibri" w:hAnsi="Calibri"/>
            <w:sz w:val="22"/>
          </w:rPr>
          <w:t xml:space="preserve">financially </w:t>
        </w:r>
      </w:ins>
      <w:r w:rsidRPr="00B378D5">
        <w:rPr>
          <w:rFonts w:ascii="Calibri" w:hAnsi="Calibri"/>
          <w:sz w:val="22"/>
        </w:rPr>
        <w:t>sustainable management, while caring for and restoring the natural environment.</w:t>
      </w:r>
    </w:p>
    <w:p w:rsidR="007A737A" w:rsidRPr="00290A21" w:rsidRDefault="007A737A" w:rsidP="007A737A">
      <w:pPr>
        <w:jc w:val="both"/>
        <w:rPr>
          <w:rFonts w:ascii="Calibri" w:hAnsi="Calibri" w:cs="Arial"/>
          <w:sz w:val="22"/>
          <w:szCs w:val="22"/>
        </w:rPr>
      </w:pPr>
      <w:r>
        <w:rPr>
          <w:rFonts w:ascii="Calibri" w:hAnsi="Calibri"/>
          <w:sz w:val="22"/>
        </w:rPr>
        <w:t xml:space="preserve">This MoU </w:t>
      </w:r>
      <w:r>
        <w:rPr>
          <w:rFonts w:ascii="Calibri" w:hAnsi="Calibri" w:cs="Arial"/>
          <w:sz w:val="22"/>
          <w:szCs w:val="22"/>
        </w:rPr>
        <w:t>confirms</w:t>
      </w:r>
      <w:r w:rsidRPr="00290A21">
        <w:rPr>
          <w:rFonts w:ascii="Calibri" w:hAnsi="Calibri" w:cs="Arial"/>
          <w:sz w:val="22"/>
          <w:szCs w:val="22"/>
        </w:rPr>
        <w:t xml:space="preserve"> Council</w:t>
      </w:r>
      <w:r>
        <w:rPr>
          <w:rFonts w:ascii="Calibri" w:hAnsi="Calibri" w:cs="Arial"/>
          <w:sz w:val="22"/>
          <w:szCs w:val="22"/>
        </w:rPr>
        <w:t>’s</w:t>
      </w:r>
      <w:r w:rsidRPr="00290A21">
        <w:rPr>
          <w:rFonts w:ascii="Calibri" w:hAnsi="Calibri" w:cs="Arial"/>
          <w:sz w:val="22"/>
          <w:szCs w:val="22"/>
        </w:rPr>
        <w:t xml:space="preserve"> commitment to develop a participatory planning model with Green Hills</w:t>
      </w:r>
      <w:r>
        <w:rPr>
          <w:rFonts w:ascii="Calibri" w:hAnsi="Calibri" w:cs="Arial"/>
          <w:sz w:val="22"/>
          <w:szCs w:val="22"/>
        </w:rPr>
        <w:t xml:space="preserve"> for the development of the open space on the MCP</w:t>
      </w:r>
      <w:del w:id="131" w:author="afr" w:date="2011-03-31T15:29:00Z">
        <w:r w:rsidDel="00D84000">
          <w:rPr>
            <w:rFonts w:ascii="Calibri" w:hAnsi="Calibri" w:cs="Arial"/>
            <w:sz w:val="22"/>
            <w:szCs w:val="22"/>
          </w:rPr>
          <w:delText xml:space="preserve"> </w:delText>
        </w:r>
      </w:del>
      <w:r>
        <w:rPr>
          <w:rFonts w:ascii="Calibri" w:hAnsi="Calibri" w:cs="Arial"/>
          <w:sz w:val="22"/>
          <w:szCs w:val="22"/>
        </w:rPr>
        <w:t>.  It also</w:t>
      </w:r>
      <w:r w:rsidRPr="00D44474">
        <w:rPr>
          <w:rFonts w:ascii="Calibri" w:hAnsi="Calibri" w:cs="Arial"/>
          <w:sz w:val="22"/>
          <w:szCs w:val="22"/>
        </w:rPr>
        <w:t xml:space="preserve"> sets a framework whereby Council and Green Hills will enter into a </w:t>
      </w:r>
      <w:r>
        <w:rPr>
          <w:rFonts w:ascii="Calibri" w:hAnsi="Calibri" w:cs="Arial"/>
          <w:sz w:val="22"/>
          <w:szCs w:val="22"/>
        </w:rPr>
        <w:t xml:space="preserve">working </w:t>
      </w:r>
      <w:r w:rsidRPr="00D44474">
        <w:rPr>
          <w:rFonts w:ascii="Calibri" w:hAnsi="Calibri" w:cs="Arial"/>
          <w:sz w:val="22"/>
          <w:szCs w:val="22"/>
        </w:rPr>
        <w:t xml:space="preserve">partnership </w:t>
      </w:r>
      <w:r>
        <w:rPr>
          <w:rFonts w:ascii="Calibri" w:hAnsi="Calibri" w:cs="Arial"/>
          <w:sz w:val="22"/>
          <w:szCs w:val="22"/>
        </w:rPr>
        <w:t xml:space="preserve">to revegetate </w:t>
      </w:r>
      <w:r w:rsidRPr="00290A21">
        <w:rPr>
          <w:rFonts w:ascii="Calibri" w:hAnsi="Calibri" w:cs="Arial"/>
          <w:sz w:val="22"/>
          <w:szCs w:val="22"/>
        </w:rPr>
        <w:t xml:space="preserve">the environmental areas along Obi Obi Creek </w:t>
      </w:r>
      <w:r>
        <w:rPr>
          <w:rFonts w:ascii="Calibri" w:hAnsi="Calibri" w:cs="Arial"/>
          <w:sz w:val="22"/>
          <w:szCs w:val="22"/>
        </w:rPr>
        <w:t xml:space="preserve">and </w:t>
      </w:r>
      <w:ins w:id="132" w:author="afr" w:date="2011-03-31T15:29:00Z">
        <w:r>
          <w:rPr>
            <w:rFonts w:ascii="Calibri" w:hAnsi="Calibri" w:cs="Arial"/>
            <w:sz w:val="22"/>
            <w:szCs w:val="22"/>
          </w:rPr>
          <w:t xml:space="preserve">other areas as mutually agreed </w:t>
        </w:r>
      </w:ins>
      <w:ins w:id="133" w:author="afr" w:date="2011-03-31T15:36:00Z">
        <w:r>
          <w:rPr>
            <w:rFonts w:ascii="Calibri" w:hAnsi="Calibri" w:cs="Arial"/>
            <w:sz w:val="22"/>
            <w:szCs w:val="22"/>
          </w:rPr>
          <w:t>with</w:t>
        </w:r>
      </w:ins>
      <w:ins w:id="134" w:author="afr" w:date="2011-03-31T15:29:00Z">
        <w:r>
          <w:rPr>
            <w:rFonts w:ascii="Calibri" w:hAnsi="Calibri" w:cs="Arial"/>
            <w:sz w:val="22"/>
            <w:szCs w:val="22"/>
          </w:rPr>
          <w:t xml:space="preserve">in </w:t>
        </w:r>
      </w:ins>
      <w:del w:id="135" w:author="afr" w:date="2011-03-31T15:30:00Z">
        <w:r w:rsidDel="00D84000">
          <w:rPr>
            <w:rFonts w:ascii="Calibri" w:hAnsi="Calibri" w:cs="Arial"/>
            <w:sz w:val="22"/>
            <w:szCs w:val="22"/>
          </w:rPr>
          <w:delText xml:space="preserve">in the longer term </w:delText>
        </w:r>
        <w:r w:rsidRPr="00290A21" w:rsidDel="00D84000">
          <w:rPr>
            <w:rFonts w:ascii="Calibri" w:hAnsi="Calibri" w:cs="Arial"/>
            <w:sz w:val="22"/>
            <w:szCs w:val="22"/>
          </w:rPr>
          <w:delText xml:space="preserve">to </w:delText>
        </w:r>
        <w:r w:rsidDel="00D84000">
          <w:rPr>
            <w:rFonts w:ascii="Calibri" w:hAnsi="Calibri" w:cs="Arial"/>
            <w:sz w:val="22"/>
            <w:szCs w:val="22"/>
          </w:rPr>
          <w:delText>develop and maintain</w:delText>
        </w:r>
        <w:r w:rsidRPr="00290A21" w:rsidDel="00D84000">
          <w:rPr>
            <w:rFonts w:ascii="Calibri" w:hAnsi="Calibri" w:cs="Arial"/>
            <w:sz w:val="22"/>
            <w:szCs w:val="22"/>
          </w:rPr>
          <w:delText xml:space="preserve"> </w:delText>
        </w:r>
      </w:del>
      <w:r w:rsidRPr="00290A21">
        <w:rPr>
          <w:rFonts w:ascii="Calibri" w:hAnsi="Calibri" w:cs="Arial"/>
          <w:sz w:val="22"/>
          <w:szCs w:val="22"/>
        </w:rPr>
        <w:t>the ecological park</w:t>
      </w:r>
      <w:r>
        <w:rPr>
          <w:rFonts w:ascii="Calibri" w:hAnsi="Calibri" w:cs="Arial"/>
          <w:sz w:val="22"/>
          <w:szCs w:val="22"/>
        </w:rPr>
        <w:t>lands</w:t>
      </w:r>
      <w:r w:rsidRPr="00290A21">
        <w:rPr>
          <w:rFonts w:ascii="Calibri" w:hAnsi="Calibri" w:cs="Arial"/>
          <w:sz w:val="22"/>
          <w:szCs w:val="22"/>
        </w:rPr>
        <w:t>.</w:t>
      </w:r>
    </w:p>
    <w:p w:rsidR="007A737A" w:rsidRPr="00A638DD" w:rsidRDefault="007A737A" w:rsidP="007A737A">
      <w:pPr>
        <w:numPr>
          <w:ilvl w:val="0"/>
          <w:numId w:val="8"/>
        </w:numPr>
        <w:spacing w:before="360" w:after="120"/>
        <w:ind w:left="357" w:hanging="357"/>
        <w:jc w:val="both"/>
        <w:rPr>
          <w:rFonts w:ascii="Calibri" w:hAnsi="Calibri" w:cs="Arial"/>
          <w:b/>
          <w:sz w:val="22"/>
          <w:szCs w:val="22"/>
        </w:rPr>
      </w:pPr>
      <w:r>
        <w:rPr>
          <w:rFonts w:ascii="Calibri" w:hAnsi="Calibri" w:cs="Arial"/>
          <w:b/>
          <w:sz w:val="22"/>
          <w:szCs w:val="22"/>
        </w:rPr>
        <w:t>RESPONSIBILITIES OF THE PARTIES</w:t>
      </w:r>
    </w:p>
    <w:p w:rsidR="007A737A" w:rsidRPr="00FC0618" w:rsidRDefault="007A737A" w:rsidP="007A737A">
      <w:pPr>
        <w:jc w:val="both"/>
        <w:rPr>
          <w:rFonts w:ascii="Calibri" w:hAnsi="Calibri" w:cs="Arial"/>
          <w:sz w:val="22"/>
          <w:szCs w:val="22"/>
        </w:rPr>
      </w:pPr>
      <w:r>
        <w:rPr>
          <w:rFonts w:ascii="Calibri" w:hAnsi="Calibri" w:cs="Arial"/>
          <w:sz w:val="22"/>
          <w:szCs w:val="22"/>
        </w:rPr>
        <w:t>In seeking to fulfill the purpose and aims of this agreement</w:t>
      </w:r>
      <w:ins w:id="136" w:author="afr" w:date="2011-03-23T11:16:00Z">
        <w:r>
          <w:rPr>
            <w:rFonts w:ascii="Calibri" w:hAnsi="Calibri" w:cs="Arial"/>
            <w:sz w:val="22"/>
            <w:szCs w:val="22"/>
          </w:rPr>
          <w:t>:</w:t>
        </w:r>
      </w:ins>
      <w:del w:id="137" w:author="afr" w:date="2011-03-23T11:16:00Z">
        <w:r w:rsidDel="00856F86">
          <w:rPr>
            <w:rFonts w:ascii="Calibri" w:hAnsi="Calibri" w:cs="Arial"/>
            <w:sz w:val="22"/>
            <w:szCs w:val="22"/>
          </w:rPr>
          <w:delText>,</w:delText>
        </w:r>
      </w:del>
    </w:p>
    <w:p w:rsidR="007A737A" w:rsidRPr="00FC0618" w:rsidRDefault="007A737A" w:rsidP="007A737A">
      <w:pPr>
        <w:spacing w:before="240" w:after="120"/>
        <w:ind w:left="357" w:hanging="357"/>
        <w:jc w:val="both"/>
        <w:rPr>
          <w:rFonts w:ascii="Calibri" w:hAnsi="Calibri" w:cs="Arial"/>
          <w:sz w:val="22"/>
          <w:szCs w:val="22"/>
        </w:rPr>
      </w:pPr>
      <w:r w:rsidRPr="00FC0618">
        <w:rPr>
          <w:rFonts w:ascii="Calibri" w:hAnsi="Calibri" w:cs="Arial"/>
          <w:sz w:val="22"/>
          <w:szCs w:val="22"/>
        </w:rPr>
        <w:t xml:space="preserve">COUNCIL </w:t>
      </w:r>
      <w:r>
        <w:rPr>
          <w:rFonts w:ascii="Calibri" w:hAnsi="Calibri" w:cs="Arial"/>
          <w:sz w:val="22"/>
          <w:szCs w:val="22"/>
        </w:rPr>
        <w:t>will</w:t>
      </w:r>
      <w:r w:rsidRPr="00FC0618">
        <w:rPr>
          <w:rFonts w:ascii="Calibri" w:hAnsi="Calibri" w:cs="Arial"/>
          <w:sz w:val="22"/>
          <w:szCs w:val="22"/>
        </w:rPr>
        <w:t>:</w:t>
      </w:r>
    </w:p>
    <w:p w:rsidR="007A737A" w:rsidRDefault="007A737A" w:rsidP="007A737A">
      <w:pPr>
        <w:numPr>
          <w:ilvl w:val="1"/>
          <w:numId w:val="8"/>
        </w:numPr>
        <w:jc w:val="both"/>
        <w:rPr>
          <w:rFonts w:ascii="Calibri" w:hAnsi="Calibri" w:cs="Arial"/>
          <w:sz w:val="22"/>
          <w:szCs w:val="22"/>
        </w:rPr>
      </w:pPr>
      <w:r>
        <w:rPr>
          <w:rFonts w:ascii="Calibri" w:hAnsi="Calibri" w:cs="Arial"/>
          <w:sz w:val="22"/>
          <w:szCs w:val="22"/>
        </w:rPr>
        <w:t>Work in partnership with Green Hills and other interested stakeholders to deliver the Maleny Community Precinct Master Plan</w:t>
      </w:r>
    </w:p>
    <w:p w:rsidR="007A737A" w:rsidRDefault="007A737A" w:rsidP="007A737A">
      <w:pPr>
        <w:numPr>
          <w:ilvl w:val="1"/>
          <w:numId w:val="8"/>
          <w:ins w:id="138" w:author="caa" w:date="2011-03-07T11:18:00Z"/>
        </w:numPr>
        <w:jc w:val="both"/>
        <w:rPr>
          <w:ins w:id="139" w:author="caa" w:date="2011-03-07T11:18:00Z"/>
          <w:rFonts w:ascii="Calibri" w:hAnsi="Calibri" w:cs="Arial"/>
          <w:sz w:val="22"/>
          <w:szCs w:val="22"/>
        </w:rPr>
      </w:pPr>
      <w:ins w:id="140" w:author="caa" w:date="2011-03-07T11:19:00Z">
        <w:del w:id="141" w:author="afr" w:date="2011-03-07T17:31:00Z">
          <w:r w:rsidDel="005D7FCA">
            <w:rPr>
              <w:rFonts w:ascii="Calibri" w:hAnsi="Calibri" w:cs="Arial"/>
              <w:sz w:val="22"/>
              <w:szCs w:val="22"/>
            </w:rPr>
            <w:delText>Within Council’s capacity</w:delText>
          </w:r>
        </w:del>
      </w:ins>
      <w:ins w:id="142" w:author="caa" w:date="2011-03-07T11:27:00Z">
        <w:del w:id="143" w:author="afr" w:date="2011-03-07T17:31:00Z">
          <w:r w:rsidDel="005D7FCA">
            <w:rPr>
              <w:rFonts w:ascii="Calibri" w:hAnsi="Calibri" w:cs="Arial"/>
              <w:sz w:val="22"/>
              <w:szCs w:val="22"/>
            </w:rPr>
            <w:delText>,</w:delText>
          </w:r>
        </w:del>
      </w:ins>
      <w:ins w:id="144" w:author="caa" w:date="2011-03-07T11:19:00Z">
        <w:del w:id="145" w:author="afr" w:date="2011-03-07T17:31:00Z">
          <w:r w:rsidDel="005D7FCA">
            <w:rPr>
              <w:rFonts w:ascii="Calibri" w:hAnsi="Calibri" w:cs="Arial"/>
              <w:sz w:val="22"/>
              <w:szCs w:val="22"/>
            </w:rPr>
            <w:delText xml:space="preserve"> </w:delText>
          </w:r>
        </w:del>
      </w:ins>
      <w:ins w:id="146" w:author="afr" w:date="2011-03-07T17:31:00Z">
        <w:r>
          <w:rPr>
            <w:rFonts w:ascii="Calibri" w:hAnsi="Calibri" w:cs="Arial"/>
            <w:sz w:val="22"/>
            <w:szCs w:val="22"/>
          </w:rPr>
          <w:t>P</w:t>
        </w:r>
      </w:ins>
      <w:ins w:id="147" w:author="caa" w:date="2011-03-07T11:19:00Z">
        <w:del w:id="148" w:author="afr" w:date="2011-03-07T17:31:00Z">
          <w:r w:rsidDel="005D7FCA">
            <w:rPr>
              <w:rFonts w:ascii="Calibri" w:hAnsi="Calibri" w:cs="Arial"/>
              <w:sz w:val="22"/>
              <w:szCs w:val="22"/>
            </w:rPr>
            <w:delText>p</w:delText>
          </w:r>
        </w:del>
      </w:ins>
      <w:ins w:id="149" w:author="caa" w:date="2011-03-07T11:18:00Z">
        <w:r>
          <w:rPr>
            <w:rFonts w:ascii="Calibri" w:hAnsi="Calibri" w:cs="Arial"/>
            <w:sz w:val="22"/>
            <w:szCs w:val="22"/>
          </w:rPr>
          <w:t xml:space="preserve">lan and deliver capital projects and recurrent maintenance programs </w:t>
        </w:r>
      </w:ins>
      <w:ins w:id="150" w:author="caa" w:date="2011-03-07T11:22:00Z">
        <w:r>
          <w:rPr>
            <w:rFonts w:ascii="Calibri" w:hAnsi="Calibri" w:cs="Arial"/>
            <w:sz w:val="22"/>
            <w:szCs w:val="22"/>
          </w:rPr>
          <w:t xml:space="preserve">for the MCP </w:t>
        </w:r>
      </w:ins>
      <w:ins w:id="151" w:author="caa" w:date="2011-03-07T11:19:00Z">
        <w:r>
          <w:rPr>
            <w:rFonts w:ascii="Calibri" w:hAnsi="Calibri" w:cs="Arial"/>
            <w:sz w:val="22"/>
            <w:szCs w:val="22"/>
          </w:rPr>
          <w:t>that include</w:t>
        </w:r>
      </w:ins>
      <w:ins w:id="152" w:author="caa" w:date="2011-03-07T11:23:00Z">
        <w:r>
          <w:rPr>
            <w:rFonts w:ascii="Calibri" w:hAnsi="Calibri" w:cs="Arial"/>
            <w:sz w:val="22"/>
            <w:szCs w:val="22"/>
          </w:rPr>
          <w:t xml:space="preserve">, but </w:t>
        </w:r>
      </w:ins>
      <w:ins w:id="153" w:author="afr" w:date="2011-03-31T15:30:00Z">
        <w:r>
          <w:rPr>
            <w:rFonts w:ascii="Calibri" w:hAnsi="Calibri" w:cs="Arial"/>
            <w:sz w:val="22"/>
            <w:szCs w:val="22"/>
          </w:rPr>
          <w:t xml:space="preserve">are </w:t>
        </w:r>
      </w:ins>
      <w:ins w:id="154" w:author="caa" w:date="2011-03-07T11:23:00Z">
        <w:r>
          <w:rPr>
            <w:rFonts w:ascii="Calibri" w:hAnsi="Calibri" w:cs="Arial"/>
            <w:sz w:val="22"/>
            <w:szCs w:val="22"/>
          </w:rPr>
          <w:t>not limited to,</w:t>
        </w:r>
      </w:ins>
      <w:ins w:id="155" w:author="caa" w:date="2011-03-07T11:19:00Z">
        <w:r>
          <w:rPr>
            <w:rFonts w:ascii="Calibri" w:hAnsi="Calibri" w:cs="Arial"/>
            <w:sz w:val="22"/>
            <w:szCs w:val="22"/>
          </w:rPr>
          <w:t xml:space="preserve"> </w:t>
        </w:r>
      </w:ins>
      <w:ins w:id="156" w:author="caa" w:date="2011-03-07T11:21:00Z">
        <w:r>
          <w:rPr>
            <w:rFonts w:ascii="Calibri" w:hAnsi="Calibri" w:cs="Arial"/>
            <w:sz w:val="22"/>
            <w:szCs w:val="22"/>
          </w:rPr>
          <w:t>priorities</w:t>
        </w:r>
      </w:ins>
      <w:ins w:id="157" w:author="caa" w:date="2011-03-07T11:22:00Z">
        <w:r>
          <w:rPr>
            <w:rFonts w:ascii="Calibri" w:hAnsi="Calibri" w:cs="Arial"/>
            <w:sz w:val="22"/>
            <w:szCs w:val="22"/>
          </w:rPr>
          <w:t xml:space="preserve"> </w:t>
        </w:r>
      </w:ins>
      <w:ins w:id="158" w:author="caa" w:date="2011-03-07T11:24:00Z">
        <w:r>
          <w:rPr>
            <w:rFonts w:ascii="Calibri" w:hAnsi="Calibri" w:cs="Arial"/>
            <w:sz w:val="22"/>
            <w:szCs w:val="22"/>
          </w:rPr>
          <w:t xml:space="preserve">such </w:t>
        </w:r>
      </w:ins>
      <w:ins w:id="159" w:author="caa" w:date="2011-03-07T11:22:00Z">
        <w:r>
          <w:rPr>
            <w:rFonts w:ascii="Calibri" w:hAnsi="Calibri" w:cs="Arial"/>
            <w:sz w:val="22"/>
            <w:szCs w:val="22"/>
          </w:rPr>
          <w:t>as</w:t>
        </w:r>
      </w:ins>
      <w:ins w:id="160" w:author="caa" w:date="2011-03-07T11:21:00Z">
        <w:r>
          <w:rPr>
            <w:rFonts w:ascii="Calibri" w:hAnsi="Calibri" w:cs="Arial"/>
            <w:sz w:val="22"/>
            <w:szCs w:val="22"/>
          </w:rPr>
          <w:t xml:space="preserve"> the establishment of recreational trails and pathways and </w:t>
        </w:r>
      </w:ins>
      <w:ins w:id="161" w:author="caa" w:date="2011-03-07T11:22:00Z">
        <w:r>
          <w:rPr>
            <w:rFonts w:ascii="Calibri" w:hAnsi="Calibri" w:cs="Arial"/>
            <w:sz w:val="22"/>
            <w:szCs w:val="22"/>
          </w:rPr>
          <w:t>revegetation of the Obi Obi creek</w:t>
        </w:r>
      </w:ins>
    </w:p>
    <w:p w:rsidR="007A737A" w:rsidDel="00F44066" w:rsidRDefault="007A737A" w:rsidP="007A737A">
      <w:pPr>
        <w:numPr>
          <w:ilvl w:val="1"/>
          <w:numId w:val="8"/>
          <w:numberingChange w:id="162" w:author="caa" w:date="2011-03-07T11:03:00Z" w:original="%2:2:0:."/>
        </w:numPr>
        <w:jc w:val="both"/>
        <w:rPr>
          <w:del w:id="163" w:author="caa" w:date="2011-03-07T11:22:00Z"/>
          <w:rFonts w:ascii="Calibri" w:hAnsi="Calibri" w:cs="Arial"/>
          <w:sz w:val="22"/>
          <w:szCs w:val="22"/>
        </w:rPr>
      </w:pPr>
      <w:del w:id="164" w:author="caa" w:date="2011-03-07T11:22:00Z">
        <w:r w:rsidDel="00F44066">
          <w:rPr>
            <w:rFonts w:ascii="Calibri" w:hAnsi="Calibri" w:cs="Arial"/>
            <w:sz w:val="22"/>
            <w:szCs w:val="22"/>
          </w:rPr>
          <w:delText xml:space="preserve">Place a priority on the establishment of recreational trails and pathways on the Precinct. </w:delText>
        </w:r>
      </w:del>
    </w:p>
    <w:p w:rsidR="007A737A" w:rsidDel="00F44066" w:rsidRDefault="007A737A" w:rsidP="007A737A">
      <w:pPr>
        <w:numPr>
          <w:ilvl w:val="1"/>
          <w:numId w:val="8"/>
          <w:numberingChange w:id="165" w:author="caa" w:date="2011-03-07T11:03:00Z" w:original="%2:3:0:."/>
        </w:numPr>
        <w:jc w:val="both"/>
        <w:rPr>
          <w:del w:id="166" w:author="caa" w:date="2011-03-07T11:22:00Z"/>
          <w:rFonts w:ascii="Calibri" w:hAnsi="Calibri" w:cs="Arial"/>
          <w:sz w:val="22"/>
          <w:szCs w:val="22"/>
        </w:rPr>
      </w:pPr>
      <w:del w:id="167" w:author="caa" w:date="2011-03-07T11:22:00Z">
        <w:r w:rsidDel="00F44066">
          <w:rPr>
            <w:rFonts w:ascii="Calibri" w:hAnsi="Calibri" w:cs="Arial"/>
            <w:sz w:val="22"/>
            <w:szCs w:val="22"/>
          </w:rPr>
          <w:delText>Place a priority on the revegetation of the Obi Obi creek.</w:delText>
        </w:r>
      </w:del>
    </w:p>
    <w:p w:rsidR="007A737A" w:rsidRDefault="007A737A" w:rsidP="007A737A">
      <w:pPr>
        <w:numPr>
          <w:ilvl w:val="1"/>
          <w:numId w:val="8"/>
          <w:numberingChange w:id="168" w:author="caa" w:date="2011-03-07T11:03:00Z" w:original="%2:4:0:."/>
        </w:numPr>
        <w:jc w:val="both"/>
        <w:rPr>
          <w:rFonts w:ascii="Calibri" w:hAnsi="Calibri" w:cs="Arial"/>
          <w:sz w:val="22"/>
          <w:szCs w:val="22"/>
        </w:rPr>
      </w:pPr>
      <w:r>
        <w:rPr>
          <w:rFonts w:ascii="Calibri" w:hAnsi="Calibri" w:cs="Arial"/>
          <w:sz w:val="22"/>
          <w:szCs w:val="22"/>
        </w:rPr>
        <w:t>Undertake a staged approach to the development of the ecological parkland and establishment of wildlife protection areas on the MCP.</w:t>
      </w:r>
    </w:p>
    <w:p w:rsidR="007A737A" w:rsidRDefault="007A737A" w:rsidP="007A737A">
      <w:pPr>
        <w:numPr>
          <w:ilvl w:val="1"/>
          <w:numId w:val="8"/>
          <w:numberingChange w:id="169" w:author="caa" w:date="2011-03-07T11:03:00Z" w:original="%2:5:0:."/>
        </w:numPr>
        <w:jc w:val="both"/>
        <w:rPr>
          <w:rFonts w:ascii="Calibri" w:hAnsi="Calibri" w:cs="Arial"/>
          <w:sz w:val="22"/>
          <w:szCs w:val="22"/>
        </w:rPr>
      </w:pPr>
      <w:r>
        <w:rPr>
          <w:rFonts w:ascii="Calibri" w:hAnsi="Calibri" w:cs="Arial"/>
          <w:sz w:val="22"/>
          <w:szCs w:val="22"/>
        </w:rPr>
        <w:lastRenderedPageBreak/>
        <w:t>Incorporate such agreements and strategies as pertain to Queensland Local Government obligations, along with Council policies, strategies and operational procedures, in formulating a MCP</w:t>
      </w:r>
      <w:r w:rsidDel="000C41F6">
        <w:rPr>
          <w:rFonts w:ascii="Calibri" w:hAnsi="Calibri" w:cs="Arial"/>
          <w:sz w:val="22"/>
          <w:szCs w:val="22"/>
        </w:rPr>
        <w:t xml:space="preserve"> </w:t>
      </w:r>
      <w:r>
        <w:rPr>
          <w:rFonts w:ascii="Calibri" w:hAnsi="Calibri" w:cs="Arial"/>
          <w:sz w:val="22"/>
          <w:szCs w:val="22"/>
        </w:rPr>
        <w:t>Open Space Plan and delivering capital and operational programs.</w:t>
      </w:r>
    </w:p>
    <w:p w:rsidR="007A737A" w:rsidRDefault="007A737A" w:rsidP="007A737A">
      <w:pPr>
        <w:numPr>
          <w:ilvl w:val="1"/>
          <w:numId w:val="8"/>
          <w:numberingChange w:id="170" w:author="caa" w:date="2011-03-07T11:03:00Z" w:original="%2:6:0:."/>
        </w:numPr>
        <w:jc w:val="both"/>
        <w:rPr>
          <w:rFonts w:ascii="Calibri" w:hAnsi="Calibri" w:cs="Arial"/>
          <w:sz w:val="22"/>
          <w:szCs w:val="22"/>
        </w:rPr>
      </w:pPr>
      <w:r>
        <w:rPr>
          <w:rFonts w:ascii="Calibri" w:hAnsi="Calibri" w:cs="Arial"/>
          <w:sz w:val="22"/>
          <w:szCs w:val="22"/>
        </w:rPr>
        <w:t xml:space="preserve">Engage in participative processes with Green Hills in the development of the MCP Open Space Plan and subsequent sub plans. </w:t>
      </w:r>
    </w:p>
    <w:p w:rsidR="007A737A" w:rsidDel="00F44066" w:rsidRDefault="007A737A" w:rsidP="007A737A">
      <w:pPr>
        <w:numPr>
          <w:ilvl w:val="1"/>
          <w:numId w:val="8"/>
          <w:numberingChange w:id="171" w:author="caa" w:date="2011-03-07T11:03:00Z" w:original="%2:7:0:."/>
        </w:numPr>
        <w:jc w:val="both"/>
        <w:rPr>
          <w:del w:id="172" w:author="caa" w:date="2011-03-07T11:23:00Z"/>
          <w:rFonts w:ascii="Calibri" w:hAnsi="Calibri" w:cs="Arial"/>
          <w:sz w:val="22"/>
          <w:szCs w:val="22"/>
        </w:rPr>
      </w:pPr>
      <w:del w:id="173" w:author="caa" w:date="2011-03-07T11:23:00Z">
        <w:r w:rsidDel="00F44066">
          <w:rPr>
            <w:rFonts w:ascii="Calibri" w:hAnsi="Calibri" w:cs="Arial"/>
            <w:sz w:val="22"/>
            <w:szCs w:val="22"/>
          </w:rPr>
          <w:delText xml:space="preserve">Deliver capital projects and recurrent maintenance programs within Council’s capacity as defined by budgetary and resource constraints. </w:delText>
        </w:r>
      </w:del>
    </w:p>
    <w:p w:rsidR="007A737A" w:rsidDel="00F44066" w:rsidRDefault="007A737A" w:rsidP="007A737A">
      <w:pPr>
        <w:numPr>
          <w:ilvl w:val="1"/>
          <w:numId w:val="8"/>
          <w:numberingChange w:id="174" w:author="caa" w:date="2011-03-07T11:03:00Z" w:original="%2:8:0:."/>
        </w:numPr>
        <w:jc w:val="both"/>
        <w:rPr>
          <w:del w:id="175" w:author="caa" w:date="2011-03-07T11:23:00Z"/>
          <w:rFonts w:ascii="Calibri" w:hAnsi="Calibri" w:cs="Arial"/>
          <w:sz w:val="22"/>
          <w:szCs w:val="22"/>
        </w:rPr>
      </w:pPr>
      <w:del w:id="176" w:author="caa" w:date="2011-03-07T11:23:00Z">
        <w:r w:rsidDel="00F44066">
          <w:rPr>
            <w:rFonts w:ascii="Calibri" w:hAnsi="Calibri" w:cs="Arial"/>
            <w:sz w:val="22"/>
            <w:szCs w:val="22"/>
          </w:rPr>
          <w:delText>Allocate an annual maintenance budget to the Precinct.</w:delText>
        </w:r>
      </w:del>
    </w:p>
    <w:p w:rsidR="007A737A" w:rsidRPr="0044612C" w:rsidRDefault="007A737A" w:rsidP="007A737A">
      <w:pPr>
        <w:numPr>
          <w:ilvl w:val="1"/>
          <w:numId w:val="8"/>
          <w:numberingChange w:id="177" w:author="caa" w:date="2011-03-07T11:03:00Z" w:original="%2:9:0:."/>
        </w:numPr>
        <w:jc w:val="both"/>
        <w:rPr>
          <w:rFonts w:ascii="Calibri" w:hAnsi="Calibri" w:cs="Arial"/>
          <w:sz w:val="22"/>
          <w:szCs w:val="20"/>
        </w:rPr>
      </w:pPr>
      <w:r>
        <w:rPr>
          <w:rFonts w:ascii="Calibri" w:hAnsi="Calibri" w:cs="Arial"/>
          <w:sz w:val="22"/>
          <w:szCs w:val="22"/>
        </w:rPr>
        <w:t>With Green Hills undertake an annual review of communication and operational protocols relating to this MoU and the delivery of the Open Space Plan for the MCP.</w:t>
      </w:r>
    </w:p>
    <w:p w:rsidR="007A737A" w:rsidRPr="0044612C" w:rsidRDefault="007A737A" w:rsidP="007A737A">
      <w:pPr>
        <w:numPr>
          <w:ilvl w:val="1"/>
          <w:numId w:val="8"/>
          <w:numberingChange w:id="178" w:author="caa" w:date="2011-03-07T11:03:00Z" w:original="%2:10:0:."/>
        </w:numPr>
        <w:jc w:val="both"/>
        <w:rPr>
          <w:rFonts w:ascii="Calibri" w:hAnsi="Calibri" w:cs="Arial"/>
          <w:sz w:val="22"/>
          <w:szCs w:val="22"/>
        </w:rPr>
      </w:pPr>
      <w:r>
        <w:rPr>
          <w:rFonts w:ascii="Calibri" w:hAnsi="Calibri" w:cs="Arial"/>
          <w:sz w:val="22"/>
          <w:szCs w:val="22"/>
        </w:rPr>
        <w:t>Retain full responsibility for managing the public open space on the MCP.</w:t>
      </w:r>
    </w:p>
    <w:p w:rsidR="007A737A" w:rsidRDefault="007A737A" w:rsidP="007A737A">
      <w:pPr>
        <w:numPr>
          <w:ilvl w:val="1"/>
          <w:numId w:val="8"/>
          <w:numberingChange w:id="179" w:author="caa" w:date="2011-03-07T11:03:00Z" w:original="%2:11:0:."/>
        </w:numPr>
        <w:jc w:val="both"/>
        <w:rPr>
          <w:rFonts w:ascii="Calibri" w:hAnsi="Calibri" w:cs="Arial"/>
          <w:sz w:val="22"/>
          <w:szCs w:val="22"/>
        </w:rPr>
      </w:pPr>
      <w:r>
        <w:rPr>
          <w:rFonts w:ascii="Calibri" w:hAnsi="Calibri" w:cs="Arial"/>
          <w:sz w:val="22"/>
          <w:szCs w:val="22"/>
        </w:rPr>
        <w:t>Retain all carbon credits and environmental off-set value for all revegetation work undertaken on the Precinct.</w:t>
      </w:r>
      <w:r>
        <w:rPr>
          <w:rStyle w:val="FootnoteReference"/>
          <w:rFonts w:ascii="Calibri" w:hAnsi="Calibri" w:cs="Arial"/>
          <w:sz w:val="22"/>
          <w:szCs w:val="22"/>
        </w:rPr>
        <w:footnoteReference w:id="1"/>
      </w:r>
    </w:p>
    <w:p w:rsidR="007A737A" w:rsidDel="00856F86" w:rsidRDefault="007A737A" w:rsidP="007A737A">
      <w:pPr>
        <w:spacing w:before="240" w:after="120"/>
        <w:jc w:val="both"/>
        <w:rPr>
          <w:del w:id="180" w:author="afr" w:date="2011-03-23T11:16:00Z"/>
          <w:rFonts w:ascii="Calibri" w:hAnsi="Calibri" w:cs="Arial"/>
          <w:sz w:val="22"/>
          <w:szCs w:val="22"/>
        </w:rPr>
      </w:pPr>
    </w:p>
    <w:p w:rsidR="007A737A" w:rsidRPr="00FC0618" w:rsidRDefault="007A737A" w:rsidP="007A737A">
      <w:pPr>
        <w:spacing w:before="240" w:after="120"/>
        <w:ind w:left="357" w:hanging="357"/>
        <w:jc w:val="both"/>
        <w:rPr>
          <w:rFonts w:ascii="Calibri" w:hAnsi="Calibri" w:cs="Arial"/>
          <w:sz w:val="22"/>
          <w:szCs w:val="22"/>
        </w:rPr>
      </w:pPr>
      <w:r w:rsidRPr="00FC0618">
        <w:rPr>
          <w:rFonts w:ascii="Calibri" w:hAnsi="Calibri" w:cs="Arial"/>
          <w:sz w:val="22"/>
          <w:szCs w:val="22"/>
        </w:rPr>
        <w:t xml:space="preserve">GREEN HILLS </w:t>
      </w:r>
      <w:r>
        <w:rPr>
          <w:rFonts w:ascii="Calibri" w:hAnsi="Calibri" w:cs="Arial"/>
          <w:sz w:val="22"/>
          <w:szCs w:val="22"/>
        </w:rPr>
        <w:t>will</w:t>
      </w:r>
      <w:r w:rsidRPr="00FC0618">
        <w:rPr>
          <w:rFonts w:ascii="Calibri" w:hAnsi="Calibri" w:cs="Arial"/>
          <w:sz w:val="22"/>
          <w:szCs w:val="22"/>
        </w:rPr>
        <w:t>:</w:t>
      </w:r>
    </w:p>
    <w:p w:rsidR="007A737A" w:rsidRDefault="007A737A" w:rsidP="007A737A">
      <w:pPr>
        <w:numPr>
          <w:ilvl w:val="1"/>
          <w:numId w:val="12"/>
        </w:numPr>
        <w:jc w:val="both"/>
        <w:rPr>
          <w:rFonts w:ascii="Calibri" w:hAnsi="Calibri" w:cs="Arial"/>
          <w:sz w:val="22"/>
          <w:szCs w:val="22"/>
        </w:rPr>
      </w:pPr>
      <w:r w:rsidRPr="00FA25C8">
        <w:rPr>
          <w:rFonts w:ascii="Calibri" w:hAnsi="Calibri" w:cs="Arial"/>
          <w:sz w:val="22"/>
          <w:szCs w:val="22"/>
        </w:rPr>
        <w:t>Work with Council</w:t>
      </w:r>
      <w:r>
        <w:rPr>
          <w:rFonts w:ascii="Calibri" w:hAnsi="Calibri" w:cs="Arial"/>
          <w:sz w:val="22"/>
          <w:szCs w:val="22"/>
        </w:rPr>
        <w:t xml:space="preserve">, the MCP Advisory Committee, </w:t>
      </w:r>
      <w:r w:rsidRPr="00FA25C8">
        <w:rPr>
          <w:rFonts w:ascii="Calibri" w:hAnsi="Calibri" w:cs="Arial"/>
          <w:sz w:val="22"/>
          <w:szCs w:val="22"/>
        </w:rPr>
        <w:t xml:space="preserve">Barung Landcare, </w:t>
      </w:r>
      <w:r>
        <w:rPr>
          <w:rFonts w:ascii="Calibri" w:hAnsi="Calibri" w:cs="Arial"/>
          <w:sz w:val="22"/>
          <w:szCs w:val="22"/>
        </w:rPr>
        <w:t xml:space="preserve">Lake Baroon Catchment Care </w:t>
      </w:r>
      <w:r w:rsidRPr="00FA25C8">
        <w:rPr>
          <w:rFonts w:ascii="Calibri" w:hAnsi="Calibri" w:cs="Arial"/>
          <w:sz w:val="22"/>
          <w:szCs w:val="22"/>
        </w:rPr>
        <w:t xml:space="preserve">and other environmental </w:t>
      </w:r>
      <w:r>
        <w:rPr>
          <w:rFonts w:ascii="Calibri" w:hAnsi="Calibri" w:cs="Arial"/>
          <w:sz w:val="22"/>
          <w:szCs w:val="22"/>
        </w:rPr>
        <w:t xml:space="preserve">and community </w:t>
      </w:r>
      <w:r w:rsidRPr="00FA25C8">
        <w:rPr>
          <w:rFonts w:ascii="Calibri" w:hAnsi="Calibri" w:cs="Arial"/>
          <w:sz w:val="22"/>
          <w:szCs w:val="22"/>
        </w:rPr>
        <w:t xml:space="preserve">organisations to achieve the </w:t>
      </w:r>
      <w:r>
        <w:rPr>
          <w:rFonts w:ascii="Calibri" w:hAnsi="Calibri" w:cs="Arial"/>
          <w:sz w:val="22"/>
          <w:szCs w:val="22"/>
        </w:rPr>
        <w:t xml:space="preserve">MCP </w:t>
      </w:r>
      <w:r w:rsidRPr="00FA25C8">
        <w:rPr>
          <w:rFonts w:ascii="Calibri" w:hAnsi="Calibri" w:cs="Arial"/>
          <w:sz w:val="22"/>
          <w:szCs w:val="22"/>
        </w:rPr>
        <w:t>vision</w:t>
      </w:r>
      <w:r>
        <w:rPr>
          <w:rFonts w:ascii="Calibri" w:hAnsi="Calibri" w:cs="Arial"/>
          <w:sz w:val="22"/>
          <w:szCs w:val="22"/>
        </w:rPr>
        <w:t>.</w:t>
      </w:r>
    </w:p>
    <w:p w:rsidR="007A737A" w:rsidRDefault="007A737A" w:rsidP="007A737A">
      <w:pPr>
        <w:numPr>
          <w:ilvl w:val="1"/>
          <w:numId w:val="12"/>
        </w:numPr>
        <w:jc w:val="both"/>
        <w:rPr>
          <w:rFonts w:ascii="Calibri" w:hAnsi="Calibri" w:cs="Arial"/>
          <w:sz w:val="22"/>
          <w:szCs w:val="22"/>
        </w:rPr>
      </w:pPr>
      <w:r>
        <w:rPr>
          <w:rFonts w:ascii="Calibri" w:hAnsi="Calibri" w:cs="Arial"/>
          <w:sz w:val="22"/>
          <w:szCs w:val="22"/>
        </w:rPr>
        <w:t>Advise and assist the development, design and implementation of the</w:t>
      </w:r>
      <w:r w:rsidRPr="00C83B65">
        <w:rPr>
          <w:rFonts w:ascii="Calibri" w:hAnsi="Calibri" w:cs="Arial"/>
          <w:sz w:val="22"/>
          <w:szCs w:val="22"/>
        </w:rPr>
        <w:t xml:space="preserve"> </w:t>
      </w:r>
      <w:r>
        <w:rPr>
          <w:rFonts w:ascii="Calibri" w:hAnsi="Calibri" w:cs="Arial"/>
          <w:sz w:val="22"/>
          <w:szCs w:val="22"/>
        </w:rPr>
        <w:t>MCP Open Space Plan and subsequent sub plans, terrestrial and wetland rehabilitation and recreation infrastructure.</w:t>
      </w:r>
    </w:p>
    <w:p w:rsidR="007A737A" w:rsidDel="00CF0D36" w:rsidRDefault="007A737A" w:rsidP="007A737A">
      <w:pPr>
        <w:numPr>
          <w:ilvl w:val="1"/>
          <w:numId w:val="12"/>
          <w:numberingChange w:id="181" w:author="caa" w:date="2011-03-07T11:03:00Z" w:original="%2:3:0:."/>
        </w:numPr>
        <w:jc w:val="both"/>
        <w:rPr>
          <w:del w:id="182" w:author="afr" w:date="2011-03-31T15:34:00Z"/>
          <w:rFonts w:ascii="Calibri" w:hAnsi="Calibri" w:cs="Arial"/>
          <w:sz w:val="22"/>
          <w:szCs w:val="22"/>
        </w:rPr>
      </w:pPr>
      <w:del w:id="183" w:author="afr" w:date="2011-03-31T15:34:00Z">
        <w:r w:rsidDel="00CF0D36">
          <w:rPr>
            <w:rFonts w:ascii="Calibri" w:hAnsi="Calibri" w:cs="Arial"/>
            <w:sz w:val="22"/>
            <w:szCs w:val="22"/>
          </w:rPr>
          <w:delText>Work with Council</w:delText>
        </w:r>
      </w:del>
      <w:ins w:id="184" w:author="caa" w:date="2011-03-07T11:33:00Z">
        <w:del w:id="185" w:author="afr" w:date="2011-03-31T15:34:00Z">
          <w:r w:rsidDel="00CF0D36">
            <w:rPr>
              <w:rFonts w:ascii="Calibri" w:hAnsi="Calibri" w:cs="Arial"/>
              <w:sz w:val="22"/>
              <w:szCs w:val="22"/>
            </w:rPr>
            <w:delText>’s</w:delText>
          </w:r>
        </w:del>
      </w:ins>
      <w:del w:id="186" w:author="afr" w:date="2011-03-31T15:34:00Z">
        <w:r w:rsidDel="00CF0D36">
          <w:rPr>
            <w:rFonts w:ascii="Calibri" w:hAnsi="Calibri" w:cs="Arial"/>
            <w:sz w:val="22"/>
            <w:szCs w:val="22"/>
          </w:rPr>
          <w:delText xml:space="preserve"> </w:delText>
        </w:r>
      </w:del>
      <w:ins w:id="187" w:author="caa" w:date="2011-03-07T11:35:00Z">
        <w:del w:id="188" w:author="afr" w:date="2011-03-31T15:34:00Z">
          <w:r w:rsidDel="00CF0D36">
            <w:rPr>
              <w:rFonts w:ascii="Calibri" w:hAnsi="Calibri" w:cs="Arial"/>
              <w:sz w:val="22"/>
              <w:szCs w:val="22"/>
            </w:rPr>
            <w:delText>officers</w:delText>
          </w:r>
        </w:del>
      </w:ins>
      <w:ins w:id="189" w:author="caa" w:date="2011-03-07T11:43:00Z">
        <w:del w:id="190" w:author="afr" w:date="2011-03-31T15:34:00Z">
          <w:r w:rsidDel="00CF0D36">
            <w:rPr>
              <w:rFonts w:ascii="Calibri" w:hAnsi="Calibri" w:cs="Arial"/>
              <w:sz w:val="22"/>
              <w:szCs w:val="22"/>
            </w:rPr>
            <w:delText>,</w:delText>
          </w:r>
        </w:del>
      </w:ins>
      <w:ins w:id="191" w:author="caa" w:date="2011-03-07T11:35:00Z">
        <w:del w:id="192" w:author="afr" w:date="2011-03-31T15:34:00Z">
          <w:r w:rsidDel="00CF0D36">
            <w:rPr>
              <w:rFonts w:ascii="Calibri" w:hAnsi="Calibri" w:cs="Arial"/>
              <w:sz w:val="22"/>
              <w:szCs w:val="22"/>
            </w:rPr>
            <w:delText xml:space="preserve"> </w:delText>
          </w:r>
        </w:del>
      </w:ins>
      <w:del w:id="193" w:author="afr" w:date="2011-03-31T15:34:00Z">
        <w:r w:rsidDel="00CF0D36">
          <w:rPr>
            <w:rFonts w:ascii="Calibri" w:hAnsi="Calibri" w:cs="Arial"/>
            <w:sz w:val="22"/>
            <w:szCs w:val="22"/>
          </w:rPr>
          <w:delText xml:space="preserve">to develop </w:delText>
        </w:r>
      </w:del>
      <w:ins w:id="194" w:author="caa" w:date="2011-03-07T11:33:00Z">
        <w:del w:id="195" w:author="afr" w:date="2011-03-31T15:34:00Z">
          <w:r w:rsidDel="00CF0D36">
            <w:rPr>
              <w:rFonts w:ascii="Calibri" w:hAnsi="Calibri" w:cs="Arial"/>
              <w:sz w:val="22"/>
              <w:szCs w:val="22"/>
            </w:rPr>
            <w:delText>operati</w:delText>
          </w:r>
        </w:del>
      </w:ins>
      <w:ins w:id="196" w:author="caa" w:date="2011-03-07T11:43:00Z">
        <w:del w:id="197" w:author="afr" w:date="2011-03-31T15:34:00Z">
          <w:r w:rsidDel="00CF0D36">
            <w:rPr>
              <w:rFonts w:ascii="Calibri" w:hAnsi="Calibri" w:cs="Arial"/>
              <w:sz w:val="22"/>
              <w:szCs w:val="22"/>
            </w:rPr>
            <w:delText>onal</w:delText>
          </w:r>
        </w:del>
      </w:ins>
      <w:ins w:id="198" w:author="caa" w:date="2011-03-07T11:33:00Z">
        <w:del w:id="199" w:author="afr" w:date="2011-03-31T15:34:00Z">
          <w:r w:rsidDel="00CF0D36">
            <w:rPr>
              <w:rFonts w:ascii="Calibri" w:hAnsi="Calibri" w:cs="Arial"/>
              <w:sz w:val="22"/>
              <w:szCs w:val="22"/>
            </w:rPr>
            <w:delText xml:space="preserve"> </w:delText>
          </w:r>
        </w:del>
      </w:ins>
      <w:del w:id="200" w:author="afr" w:date="2011-03-31T15:34:00Z">
        <w:r w:rsidDel="00CF0D36">
          <w:rPr>
            <w:rFonts w:ascii="Calibri" w:hAnsi="Calibri" w:cs="Arial"/>
            <w:sz w:val="22"/>
            <w:szCs w:val="22"/>
          </w:rPr>
          <w:delText>procedures and practices for volunteer participation on the MCP.</w:delText>
        </w:r>
      </w:del>
    </w:p>
    <w:p w:rsidR="007A737A" w:rsidRDefault="007A737A" w:rsidP="007A737A">
      <w:pPr>
        <w:numPr>
          <w:ilvl w:val="1"/>
          <w:numId w:val="12"/>
          <w:numberingChange w:id="201" w:author="caa" w:date="2011-03-07T11:03:00Z" w:original="%2:4:0:."/>
        </w:numPr>
        <w:jc w:val="both"/>
        <w:rPr>
          <w:rFonts w:ascii="Calibri" w:hAnsi="Calibri" w:cs="Arial"/>
          <w:sz w:val="22"/>
          <w:szCs w:val="22"/>
        </w:rPr>
      </w:pPr>
      <w:r>
        <w:rPr>
          <w:rFonts w:ascii="Calibri" w:hAnsi="Calibri" w:cs="Arial"/>
          <w:sz w:val="22"/>
          <w:szCs w:val="22"/>
        </w:rPr>
        <w:t>Include the MCP as an item in the Green Hills Environmental Land Bank.</w:t>
      </w:r>
    </w:p>
    <w:p w:rsidR="007A737A" w:rsidRDefault="007A737A" w:rsidP="007A737A">
      <w:pPr>
        <w:numPr>
          <w:ilvl w:val="1"/>
          <w:numId w:val="12"/>
          <w:numberingChange w:id="202" w:author="caa" w:date="2011-03-07T11:03:00Z" w:original="%2:5:0:."/>
        </w:numPr>
        <w:jc w:val="both"/>
        <w:rPr>
          <w:rFonts w:ascii="Calibri" w:hAnsi="Calibri" w:cs="Arial"/>
          <w:sz w:val="22"/>
          <w:szCs w:val="22"/>
        </w:rPr>
      </w:pPr>
      <w:r>
        <w:rPr>
          <w:rFonts w:ascii="Calibri" w:hAnsi="Calibri" w:cs="Arial"/>
          <w:sz w:val="22"/>
          <w:szCs w:val="22"/>
        </w:rPr>
        <w:t>Actively seek opportunities to fund the establishment and maintenance of the ecological and recreational assets of the Maleny Community Precinct public open space and ecological parklands.</w:t>
      </w:r>
    </w:p>
    <w:p w:rsidR="007A737A" w:rsidRDefault="007A737A" w:rsidP="007A737A">
      <w:pPr>
        <w:numPr>
          <w:ilvl w:val="1"/>
          <w:numId w:val="12"/>
          <w:numberingChange w:id="203" w:author="caa" w:date="2011-03-07T11:03:00Z" w:original="%2:6:0:."/>
        </w:numPr>
        <w:jc w:val="both"/>
        <w:rPr>
          <w:rFonts w:ascii="Calibri" w:hAnsi="Calibri" w:cs="Arial"/>
          <w:sz w:val="22"/>
          <w:szCs w:val="22"/>
        </w:rPr>
      </w:pPr>
      <w:r>
        <w:rPr>
          <w:rFonts w:ascii="Calibri" w:hAnsi="Calibri" w:cs="Arial"/>
          <w:sz w:val="22"/>
          <w:szCs w:val="22"/>
        </w:rPr>
        <w:t>In co-operation with Council</w:t>
      </w:r>
      <w:ins w:id="204" w:author="caa" w:date="2011-03-07T11:41:00Z">
        <w:r>
          <w:rPr>
            <w:rFonts w:ascii="Calibri" w:hAnsi="Calibri" w:cs="Arial"/>
            <w:sz w:val="22"/>
            <w:szCs w:val="22"/>
          </w:rPr>
          <w:t>, and in accordance with it</w:t>
        </w:r>
        <w:del w:id="205" w:author="afr" w:date="2011-03-07T17:31:00Z">
          <w:r w:rsidDel="005D7FCA">
            <w:rPr>
              <w:rFonts w:ascii="Calibri" w:hAnsi="Calibri" w:cs="Arial"/>
              <w:sz w:val="22"/>
              <w:szCs w:val="22"/>
            </w:rPr>
            <w:delText>’</w:delText>
          </w:r>
        </w:del>
        <w:r>
          <w:rPr>
            <w:rFonts w:ascii="Calibri" w:hAnsi="Calibri" w:cs="Arial"/>
            <w:sz w:val="22"/>
            <w:szCs w:val="22"/>
          </w:rPr>
          <w:t>s operational procedures and practices,</w:t>
        </w:r>
      </w:ins>
      <w:r>
        <w:rPr>
          <w:rFonts w:ascii="Calibri" w:hAnsi="Calibri" w:cs="Arial"/>
          <w:sz w:val="22"/>
          <w:szCs w:val="22"/>
        </w:rPr>
        <w:t xml:space="preserve"> undertake </w:t>
      </w:r>
      <w:ins w:id="206" w:author="afr" w:date="2011-03-31T15:34:00Z">
        <w:r>
          <w:rPr>
            <w:rFonts w:ascii="Calibri" w:hAnsi="Calibri" w:cs="Arial"/>
            <w:sz w:val="22"/>
            <w:szCs w:val="22"/>
          </w:rPr>
          <w:t xml:space="preserve">voluntary </w:t>
        </w:r>
      </w:ins>
      <w:r>
        <w:rPr>
          <w:rFonts w:ascii="Calibri" w:hAnsi="Calibri" w:cs="Arial"/>
          <w:sz w:val="22"/>
          <w:szCs w:val="22"/>
        </w:rPr>
        <w:t>maintenance work on the Precinct using raised funds and community resources towards the environmental enhancement of the MCP.</w:t>
      </w:r>
    </w:p>
    <w:p w:rsidR="007A737A" w:rsidRPr="00391428" w:rsidRDefault="007A737A" w:rsidP="007A737A">
      <w:pPr>
        <w:numPr>
          <w:ilvl w:val="1"/>
          <w:numId w:val="12"/>
          <w:numberingChange w:id="207" w:author="caa" w:date="2011-03-07T11:03:00Z" w:original="%2:7:0:."/>
        </w:numPr>
        <w:jc w:val="both"/>
        <w:rPr>
          <w:rFonts w:ascii="Calibri" w:hAnsi="Calibri" w:cs="Arial"/>
          <w:sz w:val="22"/>
          <w:szCs w:val="20"/>
        </w:rPr>
      </w:pPr>
      <w:r>
        <w:rPr>
          <w:rFonts w:ascii="Calibri" w:hAnsi="Calibri" w:cs="Arial"/>
          <w:sz w:val="22"/>
          <w:szCs w:val="22"/>
        </w:rPr>
        <w:t xml:space="preserve">With Council, develop and regularly review a set of protocols for communication and dealing with operational issues relating to this MoU. </w:t>
      </w:r>
    </w:p>
    <w:p w:rsidR="007A737A" w:rsidRPr="00391428" w:rsidRDefault="007A737A" w:rsidP="007A737A">
      <w:pPr>
        <w:numPr>
          <w:ilvl w:val="1"/>
          <w:numId w:val="12"/>
          <w:numberingChange w:id="208" w:author="caa" w:date="2011-03-07T11:03:00Z" w:original="%2:8:0:."/>
        </w:numPr>
        <w:jc w:val="both"/>
        <w:rPr>
          <w:rFonts w:ascii="Calibri" w:hAnsi="Calibri" w:cs="Arial"/>
          <w:sz w:val="22"/>
          <w:szCs w:val="22"/>
        </w:rPr>
      </w:pPr>
      <w:r>
        <w:rPr>
          <w:rFonts w:ascii="Calibri" w:hAnsi="Calibri" w:cs="Arial"/>
          <w:sz w:val="22"/>
          <w:szCs w:val="22"/>
        </w:rPr>
        <w:t>Work with Council for the marketing and promotion of the MCP</w:t>
      </w:r>
      <w:r w:rsidDel="00CA36CD">
        <w:rPr>
          <w:rFonts w:ascii="Calibri" w:hAnsi="Calibri" w:cs="Arial"/>
          <w:sz w:val="22"/>
          <w:szCs w:val="22"/>
        </w:rPr>
        <w:t xml:space="preserve"> </w:t>
      </w:r>
      <w:r>
        <w:rPr>
          <w:rFonts w:ascii="Calibri" w:hAnsi="Calibri" w:cs="Arial"/>
          <w:sz w:val="22"/>
          <w:szCs w:val="22"/>
        </w:rPr>
        <w:t xml:space="preserve">and the development of </w:t>
      </w:r>
      <w:r w:rsidRPr="00FC0618">
        <w:rPr>
          <w:rFonts w:ascii="Calibri" w:hAnsi="Calibri" w:cs="Arial"/>
          <w:sz w:val="22"/>
          <w:szCs w:val="22"/>
        </w:rPr>
        <w:t>multi-faceted educational and recreational experie</w:t>
      </w:r>
      <w:r>
        <w:rPr>
          <w:rFonts w:ascii="Calibri" w:hAnsi="Calibri" w:cs="Arial"/>
          <w:sz w:val="22"/>
          <w:szCs w:val="22"/>
        </w:rPr>
        <w:t>nces for residents and visitors.</w:t>
      </w:r>
    </w:p>
    <w:p w:rsidR="007A737A" w:rsidRPr="00FC0618" w:rsidRDefault="007A737A" w:rsidP="007A737A">
      <w:pPr>
        <w:numPr>
          <w:ilvl w:val="1"/>
          <w:numId w:val="12"/>
          <w:numberingChange w:id="209" w:author="caa" w:date="2011-03-07T11:03:00Z" w:original="%2:9:0:."/>
        </w:numPr>
        <w:jc w:val="both"/>
        <w:rPr>
          <w:rFonts w:ascii="Calibri" w:hAnsi="Calibri" w:cs="Arial"/>
          <w:sz w:val="22"/>
          <w:szCs w:val="22"/>
        </w:rPr>
      </w:pPr>
      <w:r>
        <w:rPr>
          <w:rFonts w:ascii="Calibri" w:hAnsi="Calibri" w:cs="Arial"/>
          <w:sz w:val="22"/>
          <w:szCs w:val="22"/>
        </w:rPr>
        <w:t>In consultation with Council, u</w:t>
      </w:r>
      <w:r w:rsidRPr="00DE23EB">
        <w:rPr>
          <w:rFonts w:ascii="Calibri" w:hAnsi="Calibri" w:cs="Arial"/>
          <w:sz w:val="22"/>
          <w:szCs w:val="22"/>
        </w:rPr>
        <w:t xml:space="preserve">ndertake </w:t>
      </w:r>
      <w:del w:id="210" w:author="afr" w:date="2011-03-31T15:32:00Z">
        <w:r w:rsidDel="00CF0D36">
          <w:rPr>
            <w:rFonts w:ascii="Calibri" w:hAnsi="Calibri" w:cs="Arial"/>
            <w:sz w:val="22"/>
            <w:szCs w:val="22"/>
          </w:rPr>
          <w:delText xml:space="preserve">a </w:delText>
        </w:r>
      </w:del>
      <w:r>
        <w:rPr>
          <w:rFonts w:ascii="Calibri" w:hAnsi="Calibri" w:cs="Arial"/>
          <w:sz w:val="22"/>
          <w:szCs w:val="22"/>
        </w:rPr>
        <w:t>detailed survey</w:t>
      </w:r>
      <w:ins w:id="211" w:author="afr" w:date="2011-03-31T15:32:00Z">
        <w:r>
          <w:rPr>
            <w:rFonts w:ascii="Calibri" w:hAnsi="Calibri" w:cs="Arial"/>
            <w:sz w:val="22"/>
            <w:szCs w:val="22"/>
          </w:rPr>
          <w:t>ing</w:t>
        </w:r>
      </w:ins>
      <w:r>
        <w:rPr>
          <w:rFonts w:ascii="Calibri" w:hAnsi="Calibri" w:cs="Arial"/>
          <w:sz w:val="22"/>
          <w:szCs w:val="22"/>
        </w:rPr>
        <w:t xml:space="preserve"> and </w:t>
      </w:r>
      <w:r w:rsidRPr="00DE23EB">
        <w:rPr>
          <w:rFonts w:ascii="Calibri" w:hAnsi="Calibri" w:cs="Arial"/>
          <w:sz w:val="22"/>
          <w:szCs w:val="22"/>
        </w:rPr>
        <w:t xml:space="preserve">monitoring programs </w:t>
      </w:r>
      <w:r>
        <w:rPr>
          <w:rFonts w:ascii="Calibri" w:hAnsi="Calibri" w:cs="Arial"/>
          <w:sz w:val="22"/>
          <w:szCs w:val="22"/>
        </w:rPr>
        <w:t xml:space="preserve">to establish a base line for the </w:t>
      </w:r>
      <w:r w:rsidRPr="00DE23EB">
        <w:rPr>
          <w:rFonts w:ascii="Calibri" w:hAnsi="Calibri" w:cs="Arial"/>
          <w:sz w:val="22"/>
          <w:szCs w:val="22"/>
        </w:rPr>
        <w:t xml:space="preserve">flora and fauna </w:t>
      </w:r>
      <w:r>
        <w:rPr>
          <w:rFonts w:ascii="Calibri" w:hAnsi="Calibri" w:cs="Arial"/>
          <w:sz w:val="22"/>
          <w:szCs w:val="22"/>
        </w:rPr>
        <w:t xml:space="preserve">on the </w:t>
      </w:r>
      <w:r w:rsidRPr="00DE23EB">
        <w:rPr>
          <w:rFonts w:ascii="Calibri" w:hAnsi="Calibri" w:cs="Arial"/>
          <w:sz w:val="22"/>
          <w:szCs w:val="22"/>
        </w:rPr>
        <w:t>site, using scientific research met</w:t>
      </w:r>
      <w:r w:rsidRPr="00FC0618">
        <w:rPr>
          <w:rFonts w:ascii="Calibri" w:hAnsi="Calibri" w:cs="Arial"/>
          <w:sz w:val="22"/>
          <w:szCs w:val="22"/>
        </w:rPr>
        <w:t>hods to determine increases or decreases in the respective populations of these species</w:t>
      </w:r>
      <w:r>
        <w:rPr>
          <w:rFonts w:ascii="Calibri" w:hAnsi="Calibri" w:cs="Arial"/>
          <w:sz w:val="22"/>
          <w:szCs w:val="22"/>
        </w:rPr>
        <w:t xml:space="preserve">, particularly any threatened species and provide this data back to Council for maintaining a flora and fauna species database for the MCP. </w:t>
      </w:r>
    </w:p>
    <w:p w:rsidR="007A737A" w:rsidRDefault="007A737A" w:rsidP="007A737A">
      <w:pPr>
        <w:numPr>
          <w:ilvl w:val="1"/>
          <w:numId w:val="12"/>
          <w:numberingChange w:id="212" w:author="caa" w:date="2011-03-07T11:03:00Z" w:original="%2:10:0:."/>
        </w:numPr>
        <w:jc w:val="both"/>
        <w:rPr>
          <w:rFonts w:ascii="Calibri" w:hAnsi="Calibri" w:cs="Arial"/>
          <w:sz w:val="22"/>
          <w:szCs w:val="22"/>
        </w:rPr>
      </w:pPr>
      <w:r>
        <w:rPr>
          <w:rFonts w:ascii="Calibri" w:hAnsi="Calibri" w:cs="Arial"/>
          <w:sz w:val="22"/>
          <w:szCs w:val="22"/>
        </w:rPr>
        <w:t>Provide an annual report to Council and the MCP</w:t>
      </w:r>
      <w:r w:rsidDel="00CA36CD">
        <w:rPr>
          <w:rFonts w:ascii="Calibri" w:hAnsi="Calibri" w:cs="Arial"/>
          <w:sz w:val="22"/>
          <w:szCs w:val="22"/>
        </w:rPr>
        <w:t xml:space="preserve"> </w:t>
      </w:r>
      <w:r>
        <w:rPr>
          <w:rFonts w:ascii="Calibri" w:hAnsi="Calibri" w:cs="Arial"/>
          <w:sz w:val="22"/>
          <w:szCs w:val="22"/>
        </w:rPr>
        <w:t>Advisory Committee on:</w:t>
      </w:r>
    </w:p>
    <w:p w:rsidR="007A737A" w:rsidRDefault="007A737A" w:rsidP="007A737A">
      <w:pPr>
        <w:numPr>
          <w:ilvl w:val="1"/>
          <w:numId w:val="7"/>
        </w:numPr>
        <w:tabs>
          <w:tab w:val="left" w:pos="-1044"/>
        </w:tabs>
        <w:ind w:left="714" w:hanging="357"/>
        <w:jc w:val="both"/>
        <w:rPr>
          <w:rFonts w:ascii="Calibri" w:hAnsi="Calibri" w:cs="Arial"/>
          <w:sz w:val="22"/>
          <w:szCs w:val="22"/>
        </w:rPr>
      </w:pPr>
      <w:r>
        <w:rPr>
          <w:rFonts w:ascii="Calibri" w:hAnsi="Calibri" w:cs="Arial"/>
          <w:sz w:val="22"/>
          <w:szCs w:val="22"/>
        </w:rPr>
        <w:t>funding attracted</w:t>
      </w:r>
    </w:p>
    <w:p w:rsidR="007A737A" w:rsidRDefault="007A737A" w:rsidP="007A737A">
      <w:pPr>
        <w:numPr>
          <w:ilvl w:val="1"/>
          <w:numId w:val="7"/>
        </w:numPr>
        <w:tabs>
          <w:tab w:val="left" w:pos="-1044"/>
        </w:tabs>
        <w:ind w:left="714" w:hanging="357"/>
        <w:jc w:val="both"/>
        <w:rPr>
          <w:rFonts w:ascii="Calibri" w:hAnsi="Calibri" w:cs="Arial"/>
          <w:sz w:val="22"/>
          <w:szCs w:val="22"/>
        </w:rPr>
      </w:pPr>
      <w:r>
        <w:rPr>
          <w:rFonts w:ascii="Calibri" w:hAnsi="Calibri" w:cs="Arial"/>
          <w:sz w:val="22"/>
          <w:szCs w:val="22"/>
        </w:rPr>
        <w:t xml:space="preserve">activities undertaken </w:t>
      </w:r>
    </w:p>
    <w:p w:rsidR="007A737A" w:rsidRDefault="007A737A" w:rsidP="007A737A">
      <w:pPr>
        <w:numPr>
          <w:ilvl w:val="1"/>
          <w:numId w:val="7"/>
        </w:numPr>
        <w:tabs>
          <w:tab w:val="left" w:pos="-1044"/>
        </w:tabs>
        <w:ind w:left="714" w:hanging="357"/>
        <w:jc w:val="both"/>
        <w:rPr>
          <w:rFonts w:ascii="Calibri" w:hAnsi="Calibri" w:cs="Arial"/>
          <w:sz w:val="22"/>
          <w:szCs w:val="22"/>
        </w:rPr>
      </w:pPr>
      <w:r>
        <w:rPr>
          <w:rFonts w:ascii="Calibri" w:hAnsi="Calibri" w:cs="Arial"/>
          <w:sz w:val="22"/>
          <w:szCs w:val="22"/>
        </w:rPr>
        <w:t xml:space="preserve">value of volunteer in-kind contribution at an agreed equivalent rate, and </w:t>
      </w:r>
    </w:p>
    <w:p w:rsidR="007A737A" w:rsidRDefault="007A737A" w:rsidP="007A737A">
      <w:pPr>
        <w:numPr>
          <w:ilvl w:val="1"/>
          <w:numId w:val="7"/>
        </w:numPr>
        <w:tabs>
          <w:tab w:val="left" w:pos="-1044"/>
        </w:tabs>
        <w:ind w:left="714" w:hanging="357"/>
        <w:jc w:val="both"/>
        <w:rPr>
          <w:rFonts w:ascii="Calibri" w:hAnsi="Calibri" w:cs="Arial"/>
          <w:sz w:val="22"/>
          <w:szCs w:val="22"/>
        </w:rPr>
      </w:pPr>
      <w:r>
        <w:rPr>
          <w:rFonts w:ascii="Calibri" w:hAnsi="Calibri" w:cs="Arial"/>
          <w:sz w:val="22"/>
          <w:szCs w:val="22"/>
        </w:rPr>
        <w:t>methodology and results of flora and fauna monitoring e.g. increase in revegetated area, fauna species recorded etc.</w:t>
      </w:r>
    </w:p>
    <w:p w:rsidR="007A737A" w:rsidRDefault="007A737A" w:rsidP="007A737A">
      <w:pPr>
        <w:numPr>
          <w:ins w:id="213" w:author="caa" w:date="2011-03-07T11:09:00Z"/>
        </w:numPr>
        <w:tabs>
          <w:tab w:val="left" w:pos="-1044"/>
        </w:tabs>
        <w:ind w:left="360" w:hanging="360"/>
        <w:jc w:val="both"/>
        <w:rPr>
          <w:ins w:id="214" w:author="caa" w:date="2011-03-07T11:09:00Z"/>
          <w:rFonts w:ascii="Calibri" w:hAnsi="Calibri" w:cs="Arial"/>
          <w:sz w:val="22"/>
          <w:szCs w:val="22"/>
        </w:rPr>
        <w:pPrChange w:id="215" w:author="caa" w:date="2011-03-07T11:10:00Z">
          <w:pPr>
            <w:tabs>
              <w:tab w:val="left" w:pos="-1044"/>
            </w:tabs>
            <w:jc w:val="both"/>
          </w:pPr>
        </w:pPrChange>
      </w:pPr>
      <w:ins w:id="216" w:author="caa" w:date="2011-03-07T11:09:00Z">
        <w:r>
          <w:rPr>
            <w:rFonts w:ascii="Calibri" w:hAnsi="Calibri" w:cs="Arial"/>
            <w:sz w:val="22"/>
            <w:szCs w:val="22"/>
          </w:rPr>
          <w:t xml:space="preserve">11. Acknowledge </w:t>
        </w:r>
      </w:ins>
      <w:ins w:id="217" w:author="caa" w:date="2011-03-07T11:12:00Z">
        <w:r>
          <w:rPr>
            <w:rFonts w:ascii="Calibri" w:hAnsi="Calibri" w:cs="Arial"/>
            <w:sz w:val="22"/>
            <w:szCs w:val="22"/>
          </w:rPr>
          <w:t xml:space="preserve">that </w:t>
        </w:r>
      </w:ins>
      <w:ins w:id="218" w:author="caa" w:date="2011-03-07T11:09:00Z">
        <w:r>
          <w:rPr>
            <w:rFonts w:ascii="Calibri" w:hAnsi="Calibri" w:cs="Arial"/>
            <w:sz w:val="22"/>
            <w:szCs w:val="22"/>
          </w:rPr>
          <w:t>Council</w:t>
        </w:r>
      </w:ins>
      <w:ins w:id="219" w:author="caa" w:date="2011-03-07T11:13:00Z">
        <w:r>
          <w:rPr>
            <w:rFonts w:ascii="Calibri" w:hAnsi="Calibri" w:cs="Arial"/>
            <w:sz w:val="22"/>
            <w:szCs w:val="22"/>
          </w:rPr>
          <w:t>, as the owner of the land</w:t>
        </w:r>
      </w:ins>
      <w:ins w:id="220" w:author="caa" w:date="2011-03-07T11:14:00Z">
        <w:r>
          <w:rPr>
            <w:rFonts w:ascii="Calibri" w:hAnsi="Calibri" w:cs="Arial"/>
            <w:sz w:val="22"/>
            <w:szCs w:val="22"/>
          </w:rPr>
          <w:t>,</w:t>
        </w:r>
      </w:ins>
      <w:ins w:id="221" w:author="caa" w:date="2011-03-07T11:09:00Z">
        <w:r>
          <w:rPr>
            <w:rFonts w:ascii="Calibri" w:hAnsi="Calibri" w:cs="Arial"/>
            <w:sz w:val="22"/>
            <w:szCs w:val="22"/>
          </w:rPr>
          <w:t xml:space="preserve"> </w:t>
        </w:r>
      </w:ins>
      <w:ins w:id="222" w:author="caa" w:date="2011-03-07T11:12:00Z">
        <w:r>
          <w:rPr>
            <w:rFonts w:ascii="Calibri" w:hAnsi="Calibri" w:cs="Arial"/>
            <w:sz w:val="22"/>
            <w:szCs w:val="22"/>
          </w:rPr>
          <w:t xml:space="preserve">retains </w:t>
        </w:r>
        <w:del w:id="223" w:author="afr" w:date="2011-03-31T15:35:00Z">
          <w:r w:rsidDel="00CF0D36">
            <w:rPr>
              <w:rFonts w:ascii="Calibri" w:hAnsi="Calibri" w:cs="Arial"/>
              <w:sz w:val="22"/>
              <w:szCs w:val="22"/>
            </w:rPr>
            <w:delText xml:space="preserve">the </w:delText>
          </w:r>
        </w:del>
      </w:ins>
      <w:ins w:id="224" w:author="caa" w:date="2011-03-07T11:14:00Z">
        <w:r>
          <w:rPr>
            <w:rFonts w:ascii="Calibri" w:hAnsi="Calibri" w:cs="Arial"/>
            <w:sz w:val="22"/>
            <w:szCs w:val="22"/>
          </w:rPr>
          <w:t xml:space="preserve">management </w:t>
        </w:r>
      </w:ins>
      <w:ins w:id="225" w:author="caa" w:date="2011-03-07T11:12:00Z">
        <w:r>
          <w:rPr>
            <w:rFonts w:ascii="Calibri" w:hAnsi="Calibri" w:cs="Arial"/>
            <w:sz w:val="22"/>
            <w:szCs w:val="22"/>
          </w:rPr>
          <w:t xml:space="preserve">responsibility </w:t>
        </w:r>
      </w:ins>
      <w:ins w:id="226" w:author="caa" w:date="2011-03-07T11:13:00Z">
        <w:del w:id="227" w:author="afr" w:date="2011-03-31T15:33:00Z">
          <w:r w:rsidDel="00CF0D36">
            <w:rPr>
              <w:rFonts w:ascii="Calibri" w:hAnsi="Calibri" w:cs="Arial"/>
              <w:sz w:val="22"/>
              <w:szCs w:val="22"/>
            </w:rPr>
            <w:delText xml:space="preserve">and obligations </w:delText>
          </w:r>
        </w:del>
      </w:ins>
      <w:ins w:id="228" w:author="caa" w:date="2011-03-07T11:09:00Z">
        <w:del w:id="229" w:author="afr" w:date="2011-03-31T15:33:00Z">
          <w:r w:rsidDel="00CF0D36">
            <w:rPr>
              <w:rFonts w:ascii="Calibri" w:hAnsi="Calibri" w:cs="Arial"/>
              <w:sz w:val="22"/>
              <w:szCs w:val="22"/>
            </w:rPr>
            <w:delText xml:space="preserve">of the environmental and </w:delText>
          </w:r>
        </w:del>
      </w:ins>
      <w:ins w:id="230" w:author="afr" w:date="2011-03-31T15:33:00Z">
        <w:r>
          <w:rPr>
            <w:rFonts w:ascii="Calibri" w:hAnsi="Calibri" w:cs="Arial"/>
            <w:sz w:val="22"/>
            <w:szCs w:val="22"/>
          </w:rPr>
          <w:t xml:space="preserve">for the development </w:t>
        </w:r>
      </w:ins>
      <w:ins w:id="231" w:author="afr" w:date="2011-03-31T15:35:00Z">
        <w:r>
          <w:rPr>
            <w:rFonts w:ascii="Calibri" w:hAnsi="Calibri" w:cs="Arial"/>
            <w:sz w:val="22"/>
            <w:szCs w:val="22"/>
          </w:rPr>
          <w:t xml:space="preserve">and environmental rehabilitation </w:t>
        </w:r>
      </w:ins>
      <w:ins w:id="232" w:author="afr" w:date="2011-03-31T15:33:00Z">
        <w:r>
          <w:rPr>
            <w:rFonts w:ascii="Calibri" w:hAnsi="Calibri" w:cs="Arial"/>
            <w:sz w:val="22"/>
            <w:szCs w:val="22"/>
          </w:rPr>
          <w:t xml:space="preserve">of the </w:t>
        </w:r>
      </w:ins>
      <w:ins w:id="233" w:author="caa" w:date="2011-03-07T11:10:00Z">
        <w:r>
          <w:rPr>
            <w:rFonts w:ascii="Calibri" w:hAnsi="Calibri" w:cs="Arial"/>
            <w:sz w:val="22"/>
            <w:szCs w:val="22"/>
          </w:rPr>
          <w:t>p</w:t>
        </w:r>
      </w:ins>
      <w:ins w:id="234" w:author="caa" w:date="2011-03-07T11:09:00Z">
        <w:r>
          <w:rPr>
            <w:rFonts w:ascii="Calibri" w:hAnsi="Calibri" w:cs="Arial"/>
            <w:sz w:val="22"/>
            <w:szCs w:val="22"/>
          </w:rPr>
          <w:t>arkland</w:t>
        </w:r>
      </w:ins>
      <w:ins w:id="235" w:author="afr" w:date="2011-03-31T15:36:00Z">
        <w:r>
          <w:rPr>
            <w:rFonts w:ascii="Calibri" w:hAnsi="Calibri" w:cs="Arial"/>
            <w:sz w:val="22"/>
            <w:szCs w:val="22"/>
          </w:rPr>
          <w:t>s</w:t>
        </w:r>
      </w:ins>
      <w:ins w:id="236" w:author="caa" w:date="2011-03-07T11:09:00Z">
        <w:r>
          <w:rPr>
            <w:rFonts w:ascii="Calibri" w:hAnsi="Calibri" w:cs="Arial"/>
            <w:sz w:val="22"/>
            <w:szCs w:val="22"/>
          </w:rPr>
          <w:t xml:space="preserve"> </w:t>
        </w:r>
        <w:del w:id="237" w:author="afr" w:date="2011-03-31T15:35:00Z">
          <w:r w:rsidDel="00CF0D36">
            <w:rPr>
              <w:rFonts w:ascii="Calibri" w:hAnsi="Calibri" w:cs="Arial"/>
              <w:sz w:val="22"/>
              <w:szCs w:val="22"/>
            </w:rPr>
            <w:delText xml:space="preserve">assets </w:delText>
          </w:r>
        </w:del>
        <w:r>
          <w:rPr>
            <w:rFonts w:ascii="Calibri" w:hAnsi="Calibri" w:cs="Arial"/>
            <w:sz w:val="22"/>
            <w:szCs w:val="22"/>
          </w:rPr>
          <w:t>on the Precinct.</w:t>
        </w:r>
        <w:r w:rsidRPr="00FC0618">
          <w:rPr>
            <w:rFonts w:ascii="Calibri" w:hAnsi="Calibri" w:cs="Arial"/>
            <w:sz w:val="22"/>
            <w:szCs w:val="22"/>
          </w:rPr>
          <w:t xml:space="preserve"> </w:t>
        </w:r>
      </w:ins>
    </w:p>
    <w:p w:rsidR="007A737A" w:rsidDel="00856F86" w:rsidRDefault="007A737A" w:rsidP="007A737A">
      <w:pPr>
        <w:numPr>
          <w:ins w:id="238" w:author="caa" w:date="2011-03-07T11:09:00Z"/>
        </w:numPr>
        <w:tabs>
          <w:tab w:val="left" w:pos="-1044"/>
        </w:tabs>
        <w:jc w:val="both"/>
        <w:rPr>
          <w:ins w:id="239" w:author="caa" w:date="2011-03-07T11:09:00Z"/>
          <w:del w:id="240" w:author="afr" w:date="2011-03-23T11:14:00Z"/>
          <w:rFonts w:ascii="Calibri" w:hAnsi="Calibri" w:cs="Arial"/>
          <w:sz w:val="22"/>
          <w:szCs w:val="22"/>
        </w:rPr>
      </w:pPr>
    </w:p>
    <w:p w:rsidR="007A737A" w:rsidRPr="00FC0618" w:rsidRDefault="007A737A" w:rsidP="007A737A">
      <w:pPr>
        <w:tabs>
          <w:tab w:val="left" w:pos="-1044"/>
        </w:tabs>
        <w:jc w:val="both"/>
        <w:rPr>
          <w:rFonts w:ascii="Calibri" w:hAnsi="Calibri" w:cs="Arial"/>
          <w:sz w:val="22"/>
          <w:szCs w:val="22"/>
        </w:rPr>
      </w:pPr>
    </w:p>
    <w:p w:rsidR="007A737A" w:rsidRPr="00A638DD" w:rsidRDefault="007A737A" w:rsidP="007A737A">
      <w:pPr>
        <w:numPr>
          <w:ilvl w:val="0"/>
          <w:numId w:val="8"/>
        </w:numPr>
        <w:spacing w:before="360" w:after="120"/>
        <w:ind w:left="357" w:hanging="357"/>
        <w:jc w:val="both"/>
        <w:rPr>
          <w:rFonts w:ascii="Calibri" w:hAnsi="Calibri" w:cs="Arial"/>
          <w:b/>
          <w:sz w:val="22"/>
          <w:szCs w:val="22"/>
        </w:rPr>
      </w:pPr>
      <w:r w:rsidRPr="00A638DD">
        <w:rPr>
          <w:rFonts w:ascii="Calibri" w:hAnsi="Calibri" w:cs="Arial"/>
          <w:b/>
          <w:sz w:val="22"/>
          <w:szCs w:val="22"/>
        </w:rPr>
        <w:t>IT IS MUTUALLY UNDERSTOOD AND AGREED BY AND BETWEEN THE PARTIES THAT:</w:t>
      </w:r>
    </w:p>
    <w:p w:rsidR="007A737A" w:rsidRDefault="007A737A" w:rsidP="007A737A">
      <w:pPr>
        <w:numPr>
          <w:ins w:id="241" w:author="caa" w:date="2011-03-07T12:06:00Z"/>
        </w:numPr>
        <w:spacing w:before="120" w:after="120"/>
        <w:jc w:val="both"/>
        <w:rPr>
          <w:ins w:id="242" w:author="caa" w:date="2011-03-07T12:06:00Z"/>
          <w:rFonts w:ascii="Calibri" w:hAnsi="Calibri" w:cs="Arial"/>
          <w:sz w:val="22"/>
          <w:szCs w:val="22"/>
          <w:u w:val="single"/>
        </w:rPr>
      </w:pPr>
      <w:ins w:id="243" w:author="caa" w:date="2011-03-07T12:06:00Z">
        <w:r>
          <w:rPr>
            <w:rFonts w:ascii="Calibri" w:hAnsi="Calibri" w:cs="Arial"/>
            <w:sz w:val="22"/>
            <w:szCs w:val="22"/>
            <w:u w:val="single"/>
          </w:rPr>
          <w:t xml:space="preserve">REVIEW. A cooperative review of the currency and effectiveness of </w:t>
        </w:r>
      </w:ins>
      <w:ins w:id="244" w:author="caa" w:date="2011-03-07T12:07:00Z">
        <w:r>
          <w:rPr>
            <w:rFonts w:ascii="Calibri" w:hAnsi="Calibri" w:cs="Arial"/>
            <w:sz w:val="22"/>
            <w:szCs w:val="22"/>
            <w:u w:val="single"/>
          </w:rPr>
          <w:t>the</w:t>
        </w:r>
      </w:ins>
      <w:ins w:id="245" w:author="caa" w:date="2011-03-07T12:06:00Z">
        <w:r>
          <w:rPr>
            <w:rFonts w:ascii="Calibri" w:hAnsi="Calibri" w:cs="Arial"/>
            <w:sz w:val="22"/>
            <w:szCs w:val="22"/>
            <w:u w:val="single"/>
          </w:rPr>
          <w:t xml:space="preserve"> </w:t>
        </w:r>
      </w:ins>
      <w:ins w:id="246" w:author="caa" w:date="2011-03-07T12:07:00Z">
        <w:r>
          <w:rPr>
            <w:rFonts w:ascii="Calibri" w:hAnsi="Calibri" w:cs="Arial"/>
            <w:sz w:val="22"/>
            <w:szCs w:val="22"/>
            <w:u w:val="single"/>
          </w:rPr>
          <w:t>MoU will be undertaken on annual basis as from the commencement date.</w:t>
        </w:r>
      </w:ins>
      <w:ins w:id="247" w:author="afr" w:date="2011-03-31T15:22:00Z">
        <w:r>
          <w:rPr>
            <w:rFonts w:ascii="Calibri" w:hAnsi="Calibri" w:cs="Arial"/>
            <w:sz w:val="22"/>
            <w:szCs w:val="22"/>
            <w:u w:val="single"/>
          </w:rPr>
          <w:t xml:space="preserve"> </w:t>
        </w:r>
      </w:ins>
      <w:ins w:id="248" w:author="caa" w:date="2011-03-07T12:07:00Z">
        <w:del w:id="249" w:author="afr" w:date="2011-03-31T15:22:00Z">
          <w:r w:rsidDel="00D84000">
            <w:rPr>
              <w:rFonts w:ascii="Calibri" w:hAnsi="Calibri" w:cs="Arial"/>
              <w:sz w:val="22"/>
              <w:szCs w:val="22"/>
              <w:u w:val="single"/>
            </w:rPr>
            <w:delText xml:space="preserve"> </w:delText>
          </w:r>
        </w:del>
      </w:ins>
    </w:p>
    <w:p w:rsidR="007A737A" w:rsidRPr="00FC0618" w:rsidRDefault="007A737A" w:rsidP="007A737A">
      <w:pPr>
        <w:spacing w:before="120" w:after="120"/>
        <w:jc w:val="both"/>
        <w:rPr>
          <w:rFonts w:ascii="Calibri" w:hAnsi="Calibri" w:cs="Arial"/>
          <w:sz w:val="22"/>
          <w:szCs w:val="22"/>
        </w:rPr>
      </w:pPr>
      <w:r w:rsidRPr="00FC0618">
        <w:rPr>
          <w:rFonts w:ascii="Calibri" w:hAnsi="Calibri" w:cs="Arial"/>
          <w:sz w:val="22"/>
          <w:szCs w:val="22"/>
          <w:u w:val="single"/>
        </w:rPr>
        <w:t>MODIFICATION</w:t>
      </w:r>
      <w:r w:rsidRPr="00FC0618">
        <w:rPr>
          <w:rFonts w:ascii="Calibri" w:hAnsi="Calibri" w:cs="Arial"/>
          <w:sz w:val="22"/>
          <w:szCs w:val="22"/>
        </w:rPr>
        <w:t xml:space="preserve">.  Modifications within the scope of </w:t>
      </w:r>
      <w:r>
        <w:rPr>
          <w:rFonts w:ascii="Calibri" w:hAnsi="Calibri" w:cs="Arial"/>
          <w:sz w:val="22"/>
          <w:szCs w:val="22"/>
        </w:rPr>
        <w:t xml:space="preserve">this MoU </w:t>
      </w:r>
      <w:r w:rsidRPr="00FC0618">
        <w:rPr>
          <w:rFonts w:ascii="Calibri" w:hAnsi="Calibri" w:cs="Arial"/>
          <w:sz w:val="22"/>
          <w:szCs w:val="22"/>
        </w:rPr>
        <w:t xml:space="preserve">shall be made by mutual consent of the parties, by the issuance of a written modification, signed and dated by </w:t>
      </w:r>
      <w:r>
        <w:rPr>
          <w:rFonts w:ascii="Calibri" w:hAnsi="Calibri" w:cs="Arial"/>
          <w:sz w:val="22"/>
          <w:szCs w:val="22"/>
        </w:rPr>
        <w:t>both</w:t>
      </w:r>
      <w:r w:rsidRPr="00FC0618">
        <w:rPr>
          <w:rFonts w:ascii="Calibri" w:hAnsi="Calibri" w:cs="Arial"/>
          <w:sz w:val="22"/>
          <w:szCs w:val="22"/>
        </w:rPr>
        <w:t xml:space="preserve"> parties, prior to any changes being performed. </w:t>
      </w:r>
    </w:p>
    <w:p w:rsidR="007A737A" w:rsidRPr="00FC0618" w:rsidRDefault="007A737A" w:rsidP="007A737A">
      <w:pPr>
        <w:spacing w:before="120" w:after="120"/>
        <w:jc w:val="both"/>
        <w:rPr>
          <w:rFonts w:ascii="Calibri" w:hAnsi="Calibri" w:cs="Arial"/>
          <w:sz w:val="22"/>
          <w:szCs w:val="22"/>
        </w:rPr>
      </w:pPr>
      <w:r w:rsidRPr="00FC0618">
        <w:rPr>
          <w:rFonts w:ascii="Calibri" w:hAnsi="Calibri" w:cs="Arial"/>
          <w:sz w:val="22"/>
          <w:szCs w:val="22"/>
          <w:u w:val="single"/>
        </w:rPr>
        <w:lastRenderedPageBreak/>
        <w:t>PARTICIPATION IN SIMILAR ACTIVITIES</w:t>
      </w:r>
      <w:r w:rsidRPr="00FC0618">
        <w:rPr>
          <w:rFonts w:ascii="Calibri" w:hAnsi="Calibri" w:cs="Arial"/>
          <w:sz w:val="22"/>
          <w:szCs w:val="22"/>
        </w:rPr>
        <w:t>.  This instrument in no way restricts Council or Green Hills from participating in similar activities with other public or private agencies, organizations, and individuals.</w:t>
      </w:r>
    </w:p>
    <w:p w:rsidR="007A737A" w:rsidDel="00D84000" w:rsidRDefault="007A737A" w:rsidP="007A737A">
      <w:pPr>
        <w:spacing w:before="120" w:after="120"/>
        <w:jc w:val="both"/>
        <w:rPr>
          <w:del w:id="250" w:author="afr" w:date="2011-03-31T15:23:00Z"/>
          <w:rFonts w:ascii="Calibri" w:hAnsi="Calibri" w:cs="Arial"/>
          <w:sz w:val="22"/>
          <w:szCs w:val="22"/>
        </w:rPr>
      </w:pPr>
      <w:del w:id="251" w:author="afr" w:date="2011-03-31T15:23:00Z">
        <w:r w:rsidRPr="00FC0618" w:rsidDel="00D84000">
          <w:rPr>
            <w:rFonts w:ascii="Calibri" w:hAnsi="Calibri" w:cs="Arial"/>
            <w:sz w:val="22"/>
            <w:szCs w:val="22"/>
            <w:u w:val="single"/>
          </w:rPr>
          <w:delText>TERMINATION</w:delText>
        </w:r>
        <w:r w:rsidDel="00D84000">
          <w:rPr>
            <w:rFonts w:ascii="Calibri" w:hAnsi="Calibri" w:cs="Arial"/>
            <w:sz w:val="22"/>
            <w:szCs w:val="22"/>
          </w:rPr>
          <w:delText>.  Either</w:delText>
        </w:r>
        <w:r w:rsidRPr="00FC0618" w:rsidDel="00D84000">
          <w:rPr>
            <w:rFonts w:ascii="Calibri" w:hAnsi="Calibri" w:cs="Arial"/>
            <w:sz w:val="22"/>
            <w:szCs w:val="22"/>
          </w:rPr>
          <w:delText xml:space="preserve"> of the parties, in writing, may terminate the instrument in whole, or in part, at any time before the date of expiration.</w:delText>
        </w:r>
      </w:del>
    </w:p>
    <w:p w:rsidR="007A737A" w:rsidRPr="00FC0618" w:rsidRDefault="007A737A" w:rsidP="007A737A">
      <w:pPr>
        <w:spacing w:before="120" w:after="120"/>
        <w:jc w:val="both"/>
        <w:rPr>
          <w:rFonts w:ascii="Calibri" w:hAnsi="Calibri" w:cs="Arial"/>
          <w:sz w:val="22"/>
          <w:szCs w:val="22"/>
        </w:rPr>
      </w:pPr>
      <w:r>
        <w:rPr>
          <w:rFonts w:ascii="Calibri" w:hAnsi="Calibri" w:cs="Arial"/>
          <w:sz w:val="22"/>
          <w:szCs w:val="22"/>
          <w:u w:val="single"/>
        </w:rPr>
        <w:t>VARIATION</w:t>
      </w:r>
      <w:r w:rsidRPr="00FA25C8">
        <w:rPr>
          <w:rFonts w:ascii="Calibri" w:hAnsi="Calibri" w:cs="Arial"/>
          <w:sz w:val="22"/>
          <w:szCs w:val="22"/>
        </w:rPr>
        <w:t>.</w:t>
      </w:r>
      <w:r>
        <w:rPr>
          <w:rFonts w:ascii="Calibri" w:hAnsi="Calibri" w:cs="Arial"/>
          <w:sz w:val="22"/>
          <w:szCs w:val="22"/>
          <w:u w:val="single"/>
        </w:rPr>
        <w:t xml:space="preserve"> </w:t>
      </w:r>
      <w:r>
        <w:rPr>
          <w:rFonts w:ascii="Calibri" w:hAnsi="Calibri" w:cs="Arial"/>
          <w:sz w:val="22"/>
          <w:szCs w:val="22"/>
        </w:rPr>
        <w:t xml:space="preserve">  Variation to this agreement will be enacted by mutual consent.</w:t>
      </w:r>
    </w:p>
    <w:p w:rsidR="007A737A" w:rsidRDefault="007A737A" w:rsidP="007A737A">
      <w:pPr>
        <w:spacing w:before="120" w:after="120"/>
        <w:jc w:val="both"/>
        <w:rPr>
          <w:rFonts w:ascii="Calibri" w:hAnsi="Calibri" w:cs="Arial"/>
          <w:sz w:val="22"/>
          <w:szCs w:val="22"/>
        </w:rPr>
      </w:pPr>
      <w:r w:rsidRPr="00F0255E">
        <w:rPr>
          <w:rFonts w:ascii="Calibri" w:hAnsi="Calibri" w:cs="Arial"/>
          <w:sz w:val="22"/>
          <w:szCs w:val="22"/>
          <w:u w:val="single"/>
        </w:rPr>
        <w:t>PERSONAL ACCIDENT LIABILITY</w:t>
      </w:r>
      <w:r>
        <w:rPr>
          <w:rFonts w:ascii="Calibri" w:hAnsi="Calibri" w:cs="Arial"/>
          <w:sz w:val="22"/>
          <w:szCs w:val="22"/>
          <w:u w:val="single"/>
        </w:rPr>
        <w:t>.</w:t>
      </w:r>
      <w:r w:rsidRPr="00EE2F02">
        <w:rPr>
          <w:rFonts w:ascii="Calibri" w:hAnsi="Calibri" w:cs="Arial"/>
          <w:sz w:val="22"/>
          <w:szCs w:val="22"/>
        </w:rPr>
        <w:t xml:space="preserve">   </w:t>
      </w:r>
      <w:r>
        <w:rPr>
          <w:rFonts w:ascii="Calibri" w:hAnsi="Calibri" w:cs="Arial"/>
          <w:sz w:val="22"/>
          <w:szCs w:val="22"/>
        </w:rPr>
        <w:t>V</w:t>
      </w:r>
      <w:r w:rsidRPr="00EE2F02">
        <w:rPr>
          <w:rFonts w:ascii="Calibri" w:hAnsi="Calibri" w:cs="Arial"/>
          <w:sz w:val="22"/>
          <w:szCs w:val="22"/>
        </w:rPr>
        <w:t xml:space="preserve">olunteer </w:t>
      </w:r>
      <w:r>
        <w:rPr>
          <w:rFonts w:ascii="Calibri" w:hAnsi="Calibri" w:cs="Arial"/>
          <w:sz w:val="22"/>
          <w:szCs w:val="22"/>
        </w:rPr>
        <w:t>activities on the MCP will be undertaken under the auspices of Council’s Conservation Volunteer Program and all associated operational protocols e.g. site management plans, induction, training, Work Place Health and Safety regulations etc.  As such Council’s Volunteer Insurance applies when participants have been properly inducted.</w:t>
      </w:r>
      <w:r w:rsidRPr="0044612C">
        <w:rPr>
          <w:rFonts w:ascii="Calibri" w:hAnsi="Calibri" w:cs="Arial"/>
          <w:sz w:val="22"/>
          <w:szCs w:val="22"/>
        </w:rPr>
        <w:t xml:space="preserve"> </w:t>
      </w:r>
    </w:p>
    <w:p w:rsidR="007A737A" w:rsidRPr="00391428" w:rsidRDefault="007A737A" w:rsidP="007A737A">
      <w:pPr>
        <w:pStyle w:val="NumberedList-1"/>
        <w:widowControl/>
        <w:spacing w:before="120" w:after="120"/>
        <w:ind w:firstLine="0"/>
        <w:jc w:val="both"/>
        <w:rPr>
          <w:rFonts w:ascii="Calibri" w:hAnsi="Calibri" w:cs="Arial"/>
          <w:color w:val="auto"/>
          <w:sz w:val="22"/>
          <w:szCs w:val="22"/>
          <w:u w:val="single"/>
        </w:rPr>
      </w:pPr>
      <w:r>
        <w:rPr>
          <w:rFonts w:ascii="Calibri" w:hAnsi="Calibri" w:cs="Arial"/>
          <w:sz w:val="22"/>
          <w:szCs w:val="22"/>
          <w:u w:val="single"/>
        </w:rPr>
        <w:t>PUBLIC LIABILITY.</w:t>
      </w:r>
      <w:r w:rsidRPr="00F0255E">
        <w:rPr>
          <w:rFonts w:ascii="Calibri" w:hAnsi="Calibri" w:cs="Arial"/>
          <w:sz w:val="22"/>
          <w:szCs w:val="22"/>
        </w:rPr>
        <w:t xml:space="preserve">  </w:t>
      </w:r>
      <w:r>
        <w:rPr>
          <w:rFonts w:ascii="Calibri" w:hAnsi="Calibri" w:cs="Arial"/>
          <w:sz w:val="22"/>
          <w:szCs w:val="22"/>
        </w:rPr>
        <w:t>Council will retain responsibility for public liability insurance for the public open space on the MCP. Green Hills will maintain its own Public Liability Insurance.</w:t>
      </w:r>
    </w:p>
    <w:p w:rsidR="007A737A" w:rsidRPr="0077103E" w:rsidRDefault="007A737A" w:rsidP="007A737A">
      <w:pPr>
        <w:tabs>
          <w:tab w:val="left" w:pos="-1044"/>
        </w:tabs>
        <w:spacing w:after="240"/>
        <w:jc w:val="both"/>
        <w:rPr>
          <w:rFonts w:ascii="Calibri" w:hAnsi="Calibri" w:cs="Arial"/>
          <w:sz w:val="22"/>
          <w:szCs w:val="22"/>
        </w:rPr>
      </w:pPr>
      <w:r w:rsidRPr="007C344E">
        <w:rPr>
          <w:rFonts w:ascii="Calibri" w:hAnsi="Calibri"/>
          <w:sz w:val="22"/>
          <w:szCs w:val="22"/>
          <w:u w:val="single"/>
        </w:rPr>
        <w:t>DISPUTE RESOLUTION.</w:t>
      </w:r>
      <w:r w:rsidRPr="007C344E">
        <w:rPr>
          <w:rFonts w:ascii="Calibri" w:hAnsi="Calibri"/>
          <w:sz w:val="22"/>
          <w:szCs w:val="22"/>
        </w:rPr>
        <w:t xml:space="preserve"> </w:t>
      </w:r>
      <w:r>
        <w:rPr>
          <w:rFonts w:ascii="Calibri" w:hAnsi="Calibri"/>
          <w:sz w:val="22"/>
          <w:szCs w:val="22"/>
        </w:rPr>
        <w:t xml:space="preserve"> Both Parties agree that if any dispute arises they will work to resolve the dispute in a mature and professional manner.</w:t>
      </w:r>
    </w:p>
    <w:p w:rsidR="007A737A" w:rsidRDefault="007A737A" w:rsidP="007A737A">
      <w:pPr>
        <w:pStyle w:val="NumberedList-1"/>
        <w:widowControl/>
        <w:spacing w:before="120" w:after="120"/>
        <w:ind w:firstLine="0"/>
        <w:jc w:val="both"/>
        <w:rPr>
          <w:rFonts w:ascii="Calibri" w:hAnsi="Calibri" w:cs="Arial"/>
          <w:sz w:val="22"/>
          <w:szCs w:val="22"/>
        </w:rPr>
      </w:pPr>
      <w:r w:rsidRPr="00EE2F02">
        <w:rPr>
          <w:rFonts w:ascii="Calibri" w:hAnsi="Calibri" w:cs="Arial"/>
          <w:sz w:val="22"/>
          <w:szCs w:val="22"/>
          <w:u w:val="single"/>
        </w:rPr>
        <w:t>PRINCIPAL CONTACTS.</w:t>
      </w:r>
      <w:r w:rsidRPr="00FC0618">
        <w:rPr>
          <w:rFonts w:ascii="Calibri" w:hAnsi="Calibri" w:cs="Arial"/>
          <w:sz w:val="22"/>
          <w:szCs w:val="22"/>
        </w:rPr>
        <w:t xml:space="preserve">  The principal contacts for this instrument are:</w:t>
      </w:r>
    </w:p>
    <w:p w:rsidR="007A737A" w:rsidRPr="00FC0618" w:rsidRDefault="007A737A" w:rsidP="007A737A">
      <w:pPr>
        <w:pStyle w:val="NumberedList-1"/>
        <w:widowControl/>
        <w:spacing w:before="120" w:after="120"/>
        <w:ind w:firstLine="0"/>
        <w:jc w:val="both"/>
        <w:rPr>
          <w:rFonts w:ascii="Calibri" w:hAnsi="Calibri" w:cs="Arial"/>
          <w:sz w:val="22"/>
          <w:szCs w:val="22"/>
        </w:rPr>
      </w:pPr>
    </w:p>
    <w:tbl>
      <w:tblPr>
        <w:tblW w:w="0" w:type="auto"/>
        <w:tblInd w:w="720" w:type="dxa"/>
        <w:tblLayout w:type="fixed"/>
        <w:tblLook w:val="0000" w:firstRow="0" w:lastRow="0" w:firstColumn="0" w:lastColumn="0" w:noHBand="0" w:noVBand="0"/>
      </w:tblPr>
      <w:tblGrid>
        <w:gridCol w:w="3888"/>
        <w:gridCol w:w="4140"/>
      </w:tblGrid>
      <w:tr w:rsidR="007A737A" w:rsidRPr="00C976B7">
        <w:tc>
          <w:tcPr>
            <w:tcW w:w="3888" w:type="dxa"/>
          </w:tcPr>
          <w:p w:rsidR="007A737A" w:rsidRPr="00C976B7" w:rsidRDefault="007A737A" w:rsidP="007A737A">
            <w:pPr>
              <w:pStyle w:val="Heading2"/>
              <w:jc w:val="both"/>
              <w:rPr>
                <w:rFonts w:ascii="Calibri" w:hAnsi="Calibri" w:cs="Arial"/>
                <w:bCs w:val="0"/>
                <w:color w:val="000000"/>
                <w:sz w:val="22"/>
                <w:szCs w:val="22"/>
              </w:rPr>
            </w:pPr>
            <w:r w:rsidRPr="00C976B7">
              <w:rPr>
                <w:rFonts w:ascii="Calibri" w:hAnsi="Calibri" w:cs="Arial"/>
                <w:bCs w:val="0"/>
                <w:sz w:val="22"/>
                <w:szCs w:val="22"/>
              </w:rPr>
              <w:t>Green Hills Project Contact</w:t>
            </w:r>
          </w:p>
        </w:tc>
        <w:tc>
          <w:tcPr>
            <w:tcW w:w="4140" w:type="dxa"/>
          </w:tcPr>
          <w:p w:rsidR="007A737A" w:rsidRPr="00C976B7" w:rsidRDefault="007A737A" w:rsidP="007A737A">
            <w:pPr>
              <w:widowControl w:val="0"/>
              <w:autoSpaceDE w:val="0"/>
              <w:autoSpaceDN w:val="0"/>
              <w:adjustRightInd w:val="0"/>
              <w:jc w:val="both"/>
              <w:rPr>
                <w:rFonts w:ascii="Calibri" w:hAnsi="Calibri" w:cs="Arial"/>
                <w:b/>
                <w:color w:val="000000"/>
                <w:sz w:val="22"/>
                <w:szCs w:val="22"/>
              </w:rPr>
            </w:pPr>
            <w:r w:rsidRPr="00C976B7">
              <w:rPr>
                <w:rFonts w:ascii="Calibri" w:hAnsi="Calibri" w:cs="Arial"/>
                <w:b/>
                <w:sz w:val="22"/>
                <w:szCs w:val="22"/>
              </w:rPr>
              <w:t>Council Project Contact</w:t>
            </w:r>
          </w:p>
        </w:tc>
      </w:tr>
      <w:tr w:rsidR="007A737A" w:rsidRPr="00FC0618">
        <w:tc>
          <w:tcPr>
            <w:tcW w:w="3888" w:type="dxa"/>
          </w:tcPr>
          <w:p w:rsidR="007A737A" w:rsidRPr="00FC0618" w:rsidRDefault="007A737A" w:rsidP="007A737A">
            <w:pPr>
              <w:pStyle w:val="normalstyle"/>
              <w:jc w:val="both"/>
              <w:rPr>
                <w:rFonts w:ascii="Calibri" w:hAnsi="Calibri" w:cs="Arial"/>
                <w:noProof w:val="0"/>
                <w:sz w:val="22"/>
                <w:szCs w:val="22"/>
              </w:rPr>
            </w:pPr>
            <w:r>
              <w:rPr>
                <w:rFonts w:ascii="Calibri" w:hAnsi="Calibri" w:cs="Arial"/>
                <w:noProof w:val="0"/>
                <w:sz w:val="22"/>
                <w:szCs w:val="22"/>
              </w:rPr>
              <w:t>President</w:t>
            </w:r>
          </w:p>
          <w:p w:rsidR="007A737A" w:rsidRPr="00FC0618" w:rsidRDefault="007A737A" w:rsidP="007A737A">
            <w:pPr>
              <w:pStyle w:val="normalstyle"/>
              <w:jc w:val="both"/>
              <w:rPr>
                <w:rFonts w:ascii="Calibri" w:hAnsi="Calibri" w:cs="Arial"/>
                <w:noProof w:val="0"/>
                <w:sz w:val="22"/>
                <w:szCs w:val="22"/>
              </w:rPr>
            </w:pPr>
            <w:r>
              <w:rPr>
                <w:rFonts w:ascii="Calibri" w:hAnsi="Calibri" w:cs="Arial"/>
                <w:noProof w:val="0"/>
                <w:sz w:val="22"/>
                <w:szCs w:val="22"/>
              </w:rPr>
              <w:t>Steven Lang</w:t>
            </w:r>
          </w:p>
        </w:tc>
        <w:tc>
          <w:tcPr>
            <w:tcW w:w="4140" w:type="dxa"/>
          </w:tcPr>
          <w:p w:rsidR="007A737A" w:rsidRDefault="007A737A" w:rsidP="007A737A">
            <w:pPr>
              <w:widowControl w:val="0"/>
              <w:autoSpaceDE w:val="0"/>
              <w:autoSpaceDN w:val="0"/>
              <w:adjustRightInd w:val="0"/>
              <w:jc w:val="both"/>
              <w:rPr>
                <w:rFonts w:ascii="Calibri" w:hAnsi="Calibri" w:cs="Arial"/>
                <w:color w:val="000000"/>
                <w:sz w:val="22"/>
                <w:szCs w:val="22"/>
              </w:rPr>
            </w:pPr>
            <w:del w:id="252" w:author="caa" w:date="2011-03-07T11:48:00Z">
              <w:r w:rsidDel="001D67CB">
                <w:rPr>
                  <w:rFonts w:ascii="Calibri" w:hAnsi="Calibri" w:cs="Arial"/>
                  <w:color w:val="000000"/>
                  <w:sz w:val="22"/>
                  <w:szCs w:val="22"/>
                </w:rPr>
                <w:delText>Alan Rogers</w:delText>
              </w:r>
              <w:r w:rsidRPr="00FC0618" w:rsidDel="001D67CB">
                <w:rPr>
                  <w:rFonts w:ascii="Calibri" w:hAnsi="Calibri" w:cs="Arial"/>
                  <w:color w:val="000000"/>
                  <w:sz w:val="22"/>
                  <w:szCs w:val="22"/>
                </w:rPr>
                <w:delText xml:space="preserve"> </w:delText>
              </w:r>
            </w:del>
            <w:ins w:id="253" w:author="caa" w:date="2011-03-07T11:48:00Z">
              <w:r>
                <w:rPr>
                  <w:rFonts w:ascii="Calibri" w:hAnsi="Calibri" w:cs="Arial"/>
                  <w:color w:val="000000"/>
                  <w:sz w:val="22"/>
                  <w:szCs w:val="22"/>
                </w:rPr>
                <w:t>Chris Allan</w:t>
              </w:r>
            </w:ins>
          </w:p>
          <w:p w:rsidR="007A737A" w:rsidRPr="00FC0618" w:rsidRDefault="007A737A" w:rsidP="007A737A">
            <w:pPr>
              <w:widowControl w:val="0"/>
              <w:autoSpaceDE w:val="0"/>
              <w:autoSpaceDN w:val="0"/>
              <w:adjustRightInd w:val="0"/>
              <w:jc w:val="both"/>
              <w:rPr>
                <w:rFonts w:ascii="Calibri" w:hAnsi="Calibri" w:cs="Arial"/>
                <w:color w:val="000000"/>
                <w:sz w:val="22"/>
                <w:szCs w:val="22"/>
              </w:rPr>
            </w:pPr>
            <w:ins w:id="254" w:author="caa" w:date="2011-03-07T11:48:00Z">
              <w:r>
                <w:rPr>
                  <w:rFonts w:ascii="Calibri" w:hAnsi="Calibri" w:cs="Arial"/>
                  <w:color w:val="000000"/>
                  <w:sz w:val="22"/>
                  <w:szCs w:val="22"/>
                </w:rPr>
                <w:t xml:space="preserve">Manager Environmental Operations </w:t>
              </w:r>
            </w:ins>
            <w:del w:id="255" w:author="caa" w:date="2011-03-07T11:49:00Z">
              <w:r w:rsidDel="001D67CB">
                <w:rPr>
                  <w:rFonts w:ascii="Calibri" w:hAnsi="Calibri" w:cs="Arial"/>
                  <w:color w:val="000000"/>
                  <w:sz w:val="22"/>
                  <w:szCs w:val="22"/>
                </w:rPr>
                <w:delText>Project Director</w:delText>
              </w:r>
            </w:del>
          </w:p>
          <w:p w:rsidR="007A737A" w:rsidRPr="00FC0618" w:rsidRDefault="007A737A" w:rsidP="007A737A">
            <w:pPr>
              <w:widowControl w:val="0"/>
              <w:autoSpaceDE w:val="0"/>
              <w:autoSpaceDN w:val="0"/>
              <w:adjustRightInd w:val="0"/>
              <w:jc w:val="both"/>
              <w:rPr>
                <w:rFonts w:ascii="Calibri" w:hAnsi="Calibri" w:cs="Arial"/>
                <w:color w:val="000000"/>
                <w:sz w:val="22"/>
                <w:szCs w:val="22"/>
              </w:rPr>
            </w:pPr>
          </w:p>
          <w:p w:rsidR="007A737A" w:rsidRPr="00FC0618" w:rsidRDefault="007A737A" w:rsidP="007A737A">
            <w:pPr>
              <w:widowControl w:val="0"/>
              <w:autoSpaceDE w:val="0"/>
              <w:autoSpaceDN w:val="0"/>
              <w:adjustRightInd w:val="0"/>
              <w:jc w:val="both"/>
              <w:rPr>
                <w:rFonts w:ascii="Calibri" w:hAnsi="Calibri" w:cs="Arial"/>
                <w:color w:val="000000"/>
                <w:sz w:val="22"/>
                <w:szCs w:val="22"/>
              </w:rPr>
            </w:pPr>
          </w:p>
        </w:tc>
      </w:tr>
      <w:tr w:rsidR="007A737A" w:rsidRPr="00FC0618">
        <w:tc>
          <w:tcPr>
            <w:tcW w:w="3888" w:type="dxa"/>
          </w:tcPr>
          <w:p w:rsidR="007A737A" w:rsidRPr="00FC0618" w:rsidRDefault="007A737A" w:rsidP="007A737A">
            <w:pPr>
              <w:widowControl w:val="0"/>
              <w:autoSpaceDE w:val="0"/>
              <w:autoSpaceDN w:val="0"/>
              <w:adjustRightInd w:val="0"/>
              <w:jc w:val="both"/>
              <w:rPr>
                <w:rFonts w:ascii="Calibri" w:hAnsi="Calibri" w:cs="Arial"/>
                <w:color w:val="000000"/>
                <w:sz w:val="22"/>
                <w:szCs w:val="22"/>
              </w:rPr>
            </w:pPr>
            <w:r w:rsidRPr="00FC0618">
              <w:rPr>
                <w:rFonts w:ascii="Calibri" w:hAnsi="Calibri" w:cs="Arial"/>
                <w:sz w:val="22"/>
                <w:szCs w:val="22"/>
              </w:rPr>
              <w:t xml:space="preserve">Phone: </w:t>
            </w:r>
            <w:r>
              <w:rPr>
                <w:rFonts w:ascii="Calibri" w:hAnsi="Calibri" w:cs="Arial"/>
                <w:sz w:val="22"/>
                <w:szCs w:val="22"/>
              </w:rPr>
              <w:t>07 5429 6569</w:t>
            </w:r>
          </w:p>
        </w:tc>
        <w:tc>
          <w:tcPr>
            <w:tcW w:w="4140" w:type="dxa"/>
          </w:tcPr>
          <w:p w:rsidR="007A737A" w:rsidRPr="00FC0618" w:rsidRDefault="007A737A" w:rsidP="007A737A">
            <w:pPr>
              <w:widowControl w:val="0"/>
              <w:autoSpaceDE w:val="0"/>
              <w:autoSpaceDN w:val="0"/>
              <w:adjustRightInd w:val="0"/>
              <w:jc w:val="both"/>
              <w:rPr>
                <w:rFonts w:ascii="Calibri" w:hAnsi="Calibri" w:cs="Arial"/>
                <w:color w:val="000000"/>
                <w:sz w:val="22"/>
                <w:szCs w:val="22"/>
              </w:rPr>
            </w:pPr>
            <w:r w:rsidRPr="00FC0618">
              <w:rPr>
                <w:rFonts w:ascii="Calibri" w:hAnsi="Calibri" w:cs="Arial"/>
                <w:sz w:val="22"/>
                <w:szCs w:val="22"/>
              </w:rPr>
              <w:t xml:space="preserve">Phone:  </w:t>
            </w:r>
            <w:r>
              <w:rPr>
                <w:rFonts w:ascii="Calibri" w:hAnsi="Calibri" w:cs="Arial"/>
                <w:sz w:val="22"/>
                <w:szCs w:val="22"/>
              </w:rPr>
              <w:t>07 5441 8</w:t>
            </w:r>
            <w:del w:id="256" w:author="caa" w:date="2011-03-07T11:49:00Z">
              <w:r w:rsidDel="001D67CB">
                <w:rPr>
                  <w:rFonts w:ascii="Calibri" w:hAnsi="Calibri" w:cs="Arial"/>
                  <w:sz w:val="22"/>
                  <w:szCs w:val="22"/>
                </w:rPr>
                <w:delText>233</w:delText>
              </w:r>
            </w:del>
            <w:ins w:id="257" w:author="caa" w:date="2011-03-07T11:49:00Z">
              <w:r>
                <w:rPr>
                  <w:rFonts w:ascii="Calibri" w:hAnsi="Calibri" w:cs="Arial"/>
                  <w:sz w:val="22"/>
                  <w:szCs w:val="22"/>
                </w:rPr>
                <w:t>354</w:t>
              </w:r>
            </w:ins>
          </w:p>
        </w:tc>
      </w:tr>
      <w:tr w:rsidR="007A737A" w:rsidRPr="00FC0618">
        <w:tc>
          <w:tcPr>
            <w:tcW w:w="3888" w:type="dxa"/>
          </w:tcPr>
          <w:p w:rsidR="007A737A" w:rsidRPr="00FC0618" w:rsidRDefault="007A737A" w:rsidP="007A737A">
            <w:pPr>
              <w:widowControl w:val="0"/>
              <w:autoSpaceDE w:val="0"/>
              <w:autoSpaceDN w:val="0"/>
              <w:adjustRightInd w:val="0"/>
              <w:jc w:val="both"/>
              <w:rPr>
                <w:rFonts w:ascii="Calibri" w:hAnsi="Calibri" w:cs="Arial"/>
                <w:color w:val="000000"/>
                <w:sz w:val="22"/>
                <w:szCs w:val="22"/>
              </w:rPr>
            </w:pPr>
            <w:r w:rsidRPr="00FC0618">
              <w:rPr>
                <w:rFonts w:ascii="Calibri" w:hAnsi="Calibri" w:cs="Arial"/>
                <w:sz w:val="22"/>
                <w:szCs w:val="22"/>
              </w:rPr>
              <w:t xml:space="preserve">FAX:  </w:t>
            </w:r>
            <w:r>
              <w:rPr>
                <w:rFonts w:ascii="Calibri" w:hAnsi="Calibri" w:cs="Arial"/>
                <w:sz w:val="22"/>
                <w:szCs w:val="22"/>
              </w:rPr>
              <w:t>–</w:t>
            </w:r>
          </w:p>
        </w:tc>
        <w:tc>
          <w:tcPr>
            <w:tcW w:w="4140" w:type="dxa"/>
          </w:tcPr>
          <w:p w:rsidR="007A737A" w:rsidRPr="00FC0618" w:rsidRDefault="007A737A" w:rsidP="007A737A">
            <w:pPr>
              <w:widowControl w:val="0"/>
              <w:autoSpaceDE w:val="0"/>
              <w:autoSpaceDN w:val="0"/>
              <w:adjustRightInd w:val="0"/>
              <w:jc w:val="both"/>
              <w:rPr>
                <w:rFonts w:ascii="Calibri" w:hAnsi="Calibri" w:cs="Arial"/>
                <w:color w:val="000000"/>
                <w:sz w:val="22"/>
                <w:szCs w:val="22"/>
              </w:rPr>
            </w:pPr>
            <w:r w:rsidRPr="00FC0618">
              <w:rPr>
                <w:rFonts w:ascii="Calibri" w:hAnsi="Calibri" w:cs="Arial"/>
                <w:sz w:val="22"/>
                <w:szCs w:val="22"/>
              </w:rPr>
              <w:t>FAX:</w:t>
            </w:r>
          </w:p>
        </w:tc>
      </w:tr>
      <w:tr w:rsidR="007A737A" w:rsidRPr="00FC0618">
        <w:tc>
          <w:tcPr>
            <w:tcW w:w="3888" w:type="dxa"/>
          </w:tcPr>
          <w:p w:rsidR="007A737A" w:rsidRDefault="007A737A" w:rsidP="007A737A">
            <w:pPr>
              <w:widowControl w:val="0"/>
              <w:autoSpaceDE w:val="0"/>
              <w:autoSpaceDN w:val="0"/>
              <w:adjustRightInd w:val="0"/>
              <w:jc w:val="both"/>
              <w:rPr>
                <w:ins w:id="258" w:author="afr" w:date="2011-03-31T15:25:00Z"/>
                <w:rFonts w:ascii="Calibri" w:hAnsi="Calibri" w:cs="Arial"/>
                <w:sz w:val="22"/>
                <w:szCs w:val="22"/>
              </w:rPr>
            </w:pPr>
            <w:r w:rsidRPr="00FC0618">
              <w:rPr>
                <w:rFonts w:ascii="Calibri" w:hAnsi="Calibri" w:cs="Arial"/>
                <w:sz w:val="22"/>
                <w:szCs w:val="22"/>
              </w:rPr>
              <w:t xml:space="preserve">E-Mail:  </w:t>
            </w:r>
          </w:p>
          <w:p w:rsidR="007A737A" w:rsidRPr="00D84000" w:rsidRDefault="007A737A" w:rsidP="007A737A">
            <w:pPr>
              <w:widowControl w:val="0"/>
              <w:numPr>
                <w:ins w:id="259" w:author="afr" w:date="2011-03-31T15:25:00Z"/>
              </w:numPr>
              <w:autoSpaceDE w:val="0"/>
              <w:autoSpaceDN w:val="0"/>
              <w:adjustRightInd w:val="0"/>
              <w:jc w:val="both"/>
              <w:rPr>
                <w:rFonts w:ascii="Calibri" w:hAnsi="Calibri" w:cs="Arial"/>
                <w:color w:val="000000"/>
                <w:sz w:val="22"/>
                <w:szCs w:val="22"/>
              </w:rPr>
            </w:pPr>
            <w:ins w:id="260" w:author="afr" w:date="2011-03-31T15:25:00Z">
              <w:r w:rsidRPr="00D84000">
                <w:rPr>
                  <w:rFonts w:ascii="Calibri" w:hAnsi="Calibri" w:cs="Arial"/>
                  <w:color w:val="000000"/>
                  <w:sz w:val="22"/>
                  <w:szCs w:val="22"/>
                </w:rPr>
                <w:t>letters@stevenlang.com.au</w:t>
              </w:r>
            </w:ins>
          </w:p>
        </w:tc>
        <w:tc>
          <w:tcPr>
            <w:tcW w:w="4140" w:type="dxa"/>
          </w:tcPr>
          <w:p w:rsidR="007A737A" w:rsidRPr="00FC0618" w:rsidRDefault="007A737A" w:rsidP="007A737A">
            <w:pPr>
              <w:widowControl w:val="0"/>
              <w:autoSpaceDE w:val="0"/>
              <w:autoSpaceDN w:val="0"/>
              <w:adjustRightInd w:val="0"/>
              <w:jc w:val="both"/>
              <w:rPr>
                <w:rFonts w:ascii="Calibri" w:hAnsi="Calibri" w:cs="Arial"/>
                <w:sz w:val="22"/>
                <w:szCs w:val="22"/>
              </w:rPr>
            </w:pPr>
            <w:r w:rsidRPr="00FC0618">
              <w:rPr>
                <w:rFonts w:ascii="Calibri" w:hAnsi="Calibri" w:cs="Arial"/>
                <w:sz w:val="22"/>
                <w:szCs w:val="22"/>
              </w:rPr>
              <w:t xml:space="preserve">E-Mail:  </w:t>
            </w:r>
          </w:p>
          <w:p w:rsidR="007A737A" w:rsidRPr="00FC0618" w:rsidRDefault="007A737A" w:rsidP="007A737A">
            <w:pPr>
              <w:widowControl w:val="0"/>
              <w:autoSpaceDE w:val="0"/>
              <w:autoSpaceDN w:val="0"/>
              <w:adjustRightInd w:val="0"/>
              <w:jc w:val="both"/>
              <w:rPr>
                <w:rFonts w:ascii="Calibri" w:hAnsi="Calibri" w:cs="Arial"/>
                <w:color w:val="000000"/>
                <w:sz w:val="22"/>
                <w:szCs w:val="22"/>
              </w:rPr>
            </w:pPr>
            <w:ins w:id="261" w:author="afr" w:date="2011-03-31T15:25:00Z">
              <w:r>
                <w:rPr>
                  <w:rFonts w:ascii="Calibri" w:hAnsi="Calibri" w:cs="Arial"/>
                  <w:color w:val="000000"/>
                  <w:sz w:val="22"/>
                  <w:szCs w:val="22"/>
                </w:rPr>
                <w:t>c</w:t>
              </w:r>
            </w:ins>
            <w:ins w:id="262" w:author="caa" w:date="2011-03-07T11:49:00Z">
              <w:del w:id="263" w:author="afr" w:date="2011-03-31T15:25:00Z">
                <w:r w:rsidDel="00D84000">
                  <w:rPr>
                    <w:rFonts w:ascii="Calibri" w:hAnsi="Calibri" w:cs="Arial"/>
                    <w:color w:val="000000"/>
                    <w:sz w:val="22"/>
                    <w:szCs w:val="22"/>
                  </w:rPr>
                  <w:delText>C</w:delText>
                </w:r>
              </w:del>
              <w:r>
                <w:rPr>
                  <w:rFonts w:ascii="Calibri" w:hAnsi="Calibri" w:cs="Arial"/>
                  <w:color w:val="000000"/>
                  <w:sz w:val="22"/>
                  <w:szCs w:val="22"/>
                </w:rPr>
                <w:t>hris.allan@sunshinecoast.qld.gov.au</w:t>
              </w:r>
            </w:ins>
          </w:p>
        </w:tc>
      </w:tr>
    </w:tbl>
    <w:p w:rsidR="007A737A" w:rsidRPr="00FC0618" w:rsidRDefault="007A737A" w:rsidP="007A737A">
      <w:pPr>
        <w:pStyle w:val="normalstyle"/>
        <w:jc w:val="both"/>
        <w:rPr>
          <w:rFonts w:ascii="Calibri" w:hAnsi="Calibri" w:cs="Arial"/>
          <w:noProof w:val="0"/>
          <w:sz w:val="22"/>
          <w:szCs w:val="22"/>
        </w:rPr>
      </w:pPr>
    </w:p>
    <w:p w:rsidR="007A737A" w:rsidRPr="00FC0618" w:rsidRDefault="007A737A" w:rsidP="007A737A">
      <w:pPr>
        <w:pStyle w:val="normalstyle"/>
        <w:jc w:val="both"/>
        <w:rPr>
          <w:rFonts w:ascii="Calibri" w:hAnsi="Calibri" w:cs="Arial"/>
          <w:noProof w:val="0"/>
          <w:sz w:val="22"/>
          <w:szCs w:val="22"/>
        </w:rPr>
      </w:pPr>
    </w:p>
    <w:tbl>
      <w:tblPr>
        <w:tblW w:w="0" w:type="auto"/>
        <w:tblInd w:w="720" w:type="dxa"/>
        <w:tblLayout w:type="fixed"/>
        <w:tblLook w:val="0000" w:firstRow="0" w:lastRow="0" w:firstColumn="0" w:lastColumn="0" w:noHBand="0" w:noVBand="0"/>
      </w:tblPr>
      <w:tblGrid>
        <w:gridCol w:w="3888"/>
        <w:gridCol w:w="4140"/>
      </w:tblGrid>
      <w:tr w:rsidR="007A737A" w:rsidRPr="00C976B7">
        <w:tc>
          <w:tcPr>
            <w:tcW w:w="3888" w:type="dxa"/>
          </w:tcPr>
          <w:p w:rsidR="007A737A" w:rsidRPr="00C976B7" w:rsidRDefault="007A737A" w:rsidP="007A737A">
            <w:pPr>
              <w:pStyle w:val="Heading2"/>
              <w:jc w:val="both"/>
              <w:rPr>
                <w:rFonts w:ascii="Calibri" w:hAnsi="Calibri" w:cs="Arial"/>
                <w:bCs w:val="0"/>
                <w:color w:val="000000"/>
                <w:sz w:val="22"/>
                <w:szCs w:val="22"/>
              </w:rPr>
            </w:pPr>
            <w:r w:rsidRPr="00C976B7">
              <w:rPr>
                <w:rFonts w:ascii="Calibri" w:hAnsi="Calibri" w:cs="Arial"/>
                <w:bCs w:val="0"/>
                <w:sz w:val="22"/>
                <w:szCs w:val="22"/>
              </w:rPr>
              <w:t>Green Hills Administrative Contact</w:t>
            </w:r>
          </w:p>
        </w:tc>
        <w:tc>
          <w:tcPr>
            <w:tcW w:w="4140" w:type="dxa"/>
          </w:tcPr>
          <w:p w:rsidR="007A737A" w:rsidRPr="00C976B7" w:rsidRDefault="007A737A" w:rsidP="007A737A">
            <w:pPr>
              <w:widowControl w:val="0"/>
              <w:autoSpaceDE w:val="0"/>
              <w:autoSpaceDN w:val="0"/>
              <w:adjustRightInd w:val="0"/>
              <w:jc w:val="both"/>
              <w:rPr>
                <w:rFonts w:ascii="Calibri" w:hAnsi="Calibri" w:cs="Arial"/>
                <w:b/>
                <w:color w:val="000000"/>
                <w:sz w:val="22"/>
                <w:szCs w:val="22"/>
              </w:rPr>
            </w:pPr>
            <w:r w:rsidRPr="00C976B7">
              <w:rPr>
                <w:rFonts w:ascii="Calibri" w:hAnsi="Calibri" w:cs="Arial"/>
                <w:b/>
                <w:sz w:val="22"/>
                <w:szCs w:val="22"/>
              </w:rPr>
              <w:t>Council Administrative Contact</w:t>
            </w:r>
          </w:p>
        </w:tc>
      </w:tr>
      <w:tr w:rsidR="007A737A" w:rsidRPr="00FC0618">
        <w:tc>
          <w:tcPr>
            <w:tcW w:w="3888" w:type="dxa"/>
          </w:tcPr>
          <w:p w:rsidR="007A737A" w:rsidRDefault="007A737A" w:rsidP="007A737A">
            <w:pPr>
              <w:widowControl w:val="0"/>
              <w:autoSpaceDE w:val="0"/>
              <w:autoSpaceDN w:val="0"/>
              <w:adjustRightInd w:val="0"/>
              <w:jc w:val="both"/>
              <w:rPr>
                <w:rFonts w:ascii="Calibri" w:hAnsi="Calibri" w:cs="Arial"/>
                <w:color w:val="000000"/>
                <w:sz w:val="22"/>
                <w:szCs w:val="22"/>
              </w:rPr>
            </w:pPr>
            <w:r>
              <w:rPr>
                <w:rFonts w:ascii="Calibri" w:hAnsi="Calibri" w:cs="Arial"/>
                <w:color w:val="000000"/>
                <w:sz w:val="22"/>
                <w:szCs w:val="22"/>
              </w:rPr>
              <w:t>Secretary</w:t>
            </w:r>
          </w:p>
          <w:p w:rsidR="007A737A" w:rsidRPr="00FC0618" w:rsidRDefault="007A737A" w:rsidP="007A737A">
            <w:pPr>
              <w:widowControl w:val="0"/>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Sue Mihovilovich </w:t>
            </w:r>
            <w:del w:id="264" w:author="afr" w:date="2011-03-31T15:24:00Z">
              <w:r w:rsidDel="00D84000">
                <w:rPr>
                  <w:rFonts w:ascii="Calibri" w:hAnsi="Calibri" w:cs="Arial"/>
                  <w:color w:val="000000"/>
                  <w:sz w:val="22"/>
                  <w:szCs w:val="22"/>
                </w:rPr>
                <w:delText>(</w:delText>
              </w:r>
            </w:del>
          </w:p>
        </w:tc>
        <w:tc>
          <w:tcPr>
            <w:tcW w:w="4140" w:type="dxa"/>
          </w:tcPr>
          <w:p w:rsidR="007A737A" w:rsidRDefault="007A737A" w:rsidP="007A737A">
            <w:pPr>
              <w:widowControl w:val="0"/>
              <w:autoSpaceDE w:val="0"/>
              <w:autoSpaceDN w:val="0"/>
              <w:adjustRightInd w:val="0"/>
              <w:jc w:val="both"/>
              <w:rPr>
                <w:ins w:id="265" w:author="caa" w:date="2011-03-07T11:50:00Z"/>
                <w:rFonts w:ascii="Calibri" w:hAnsi="Calibri" w:cs="Arial"/>
                <w:color w:val="000000"/>
                <w:sz w:val="22"/>
                <w:szCs w:val="22"/>
              </w:rPr>
            </w:pPr>
            <w:ins w:id="266" w:author="caa" w:date="2011-03-07T11:50:00Z">
              <w:r>
                <w:rPr>
                  <w:rFonts w:ascii="Calibri" w:hAnsi="Calibri" w:cs="Arial"/>
                  <w:color w:val="000000"/>
                  <w:sz w:val="22"/>
                  <w:szCs w:val="22"/>
                </w:rPr>
                <w:t>Amanda Young</w:t>
              </w:r>
            </w:ins>
          </w:p>
          <w:p w:rsidR="007A737A" w:rsidRPr="00FC0618" w:rsidRDefault="007A737A" w:rsidP="007A737A">
            <w:pPr>
              <w:widowControl w:val="0"/>
              <w:numPr>
                <w:ins w:id="267" w:author="caa" w:date="2011-03-07T11:50:00Z"/>
              </w:numPr>
              <w:autoSpaceDE w:val="0"/>
              <w:autoSpaceDN w:val="0"/>
              <w:adjustRightInd w:val="0"/>
              <w:jc w:val="both"/>
              <w:rPr>
                <w:rFonts w:ascii="Calibri" w:hAnsi="Calibri" w:cs="Arial"/>
                <w:color w:val="000000"/>
                <w:sz w:val="22"/>
                <w:szCs w:val="22"/>
              </w:rPr>
            </w:pPr>
            <w:ins w:id="268" w:author="caa" w:date="2011-03-07T11:50:00Z">
              <w:r>
                <w:rPr>
                  <w:rFonts w:ascii="Calibri" w:hAnsi="Calibri" w:cs="Arial"/>
                  <w:color w:val="000000"/>
                  <w:sz w:val="22"/>
                  <w:szCs w:val="22"/>
                </w:rPr>
                <w:t>Managers</w:t>
              </w:r>
            </w:ins>
            <w:ins w:id="269" w:author="afr" w:date="2011-03-31T15:24:00Z">
              <w:r>
                <w:rPr>
                  <w:rFonts w:ascii="Calibri" w:hAnsi="Calibri" w:cs="Arial"/>
                  <w:color w:val="000000"/>
                  <w:sz w:val="22"/>
                  <w:szCs w:val="22"/>
                </w:rPr>
                <w:t xml:space="preserve"> </w:t>
              </w:r>
            </w:ins>
            <w:ins w:id="270" w:author="caa" w:date="2011-03-07T11:50:00Z">
              <w:del w:id="271" w:author="afr" w:date="2011-03-31T15:24:00Z">
                <w:r w:rsidDel="00D84000">
                  <w:rPr>
                    <w:rFonts w:ascii="Calibri" w:hAnsi="Calibri" w:cs="Arial"/>
                    <w:color w:val="000000"/>
                    <w:sz w:val="22"/>
                    <w:szCs w:val="22"/>
                  </w:rPr>
                  <w:delText xml:space="preserve"> </w:delText>
                </w:r>
              </w:del>
              <w:r>
                <w:rPr>
                  <w:rFonts w:ascii="Calibri" w:hAnsi="Calibri" w:cs="Arial"/>
                  <w:color w:val="000000"/>
                  <w:sz w:val="22"/>
                  <w:szCs w:val="22"/>
                </w:rPr>
                <w:t>Assistant, Environmental Operations</w:t>
              </w:r>
            </w:ins>
          </w:p>
          <w:p w:rsidR="007A737A" w:rsidRPr="00FC0618" w:rsidRDefault="007A737A" w:rsidP="007A737A">
            <w:pPr>
              <w:widowControl w:val="0"/>
              <w:autoSpaceDE w:val="0"/>
              <w:autoSpaceDN w:val="0"/>
              <w:adjustRightInd w:val="0"/>
              <w:jc w:val="both"/>
              <w:rPr>
                <w:rFonts w:ascii="Calibri" w:hAnsi="Calibri" w:cs="Arial"/>
                <w:color w:val="000000"/>
                <w:sz w:val="22"/>
                <w:szCs w:val="22"/>
              </w:rPr>
            </w:pPr>
          </w:p>
        </w:tc>
      </w:tr>
      <w:tr w:rsidR="007A737A" w:rsidRPr="00FC0618">
        <w:tc>
          <w:tcPr>
            <w:tcW w:w="3888" w:type="dxa"/>
          </w:tcPr>
          <w:p w:rsidR="007A737A" w:rsidRPr="00FC0618" w:rsidRDefault="007A737A" w:rsidP="007A737A">
            <w:pPr>
              <w:widowControl w:val="0"/>
              <w:autoSpaceDE w:val="0"/>
              <w:autoSpaceDN w:val="0"/>
              <w:adjustRightInd w:val="0"/>
              <w:jc w:val="both"/>
              <w:rPr>
                <w:rFonts w:ascii="Calibri" w:hAnsi="Calibri" w:cs="Arial"/>
                <w:sz w:val="22"/>
                <w:szCs w:val="22"/>
              </w:rPr>
            </w:pPr>
            <w:r w:rsidRPr="00FC0618">
              <w:rPr>
                <w:rFonts w:ascii="Calibri" w:hAnsi="Calibri" w:cs="Arial"/>
                <w:sz w:val="22"/>
                <w:szCs w:val="22"/>
              </w:rPr>
              <w:t xml:space="preserve">Phone: </w:t>
            </w:r>
          </w:p>
          <w:p w:rsidR="007A737A" w:rsidRPr="00FC0618" w:rsidRDefault="007A737A" w:rsidP="007A737A">
            <w:pPr>
              <w:widowControl w:val="0"/>
              <w:autoSpaceDE w:val="0"/>
              <w:autoSpaceDN w:val="0"/>
              <w:adjustRightInd w:val="0"/>
              <w:jc w:val="both"/>
              <w:rPr>
                <w:rFonts w:ascii="Calibri" w:hAnsi="Calibri" w:cs="Arial"/>
                <w:color w:val="000000"/>
                <w:sz w:val="22"/>
                <w:szCs w:val="22"/>
              </w:rPr>
            </w:pPr>
          </w:p>
        </w:tc>
        <w:tc>
          <w:tcPr>
            <w:tcW w:w="4140" w:type="dxa"/>
          </w:tcPr>
          <w:p w:rsidR="007A737A" w:rsidRPr="00FC0618" w:rsidRDefault="007A737A" w:rsidP="007A737A">
            <w:pPr>
              <w:widowControl w:val="0"/>
              <w:autoSpaceDE w:val="0"/>
              <w:autoSpaceDN w:val="0"/>
              <w:adjustRightInd w:val="0"/>
              <w:jc w:val="both"/>
              <w:rPr>
                <w:rFonts w:ascii="Calibri" w:hAnsi="Calibri" w:cs="Arial"/>
                <w:sz w:val="22"/>
                <w:szCs w:val="22"/>
              </w:rPr>
            </w:pPr>
            <w:r w:rsidRPr="00FC0618">
              <w:rPr>
                <w:rFonts w:ascii="Calibri" w:hAnsi="Calibri" w:cs="Arial"/>
                <w:sz w:val="22"/>
                <w:szCs w:val="22"/>
              </w:rPr>
              <w:t xml:space="preserve">Phone: </w:t>
            </w:r>
            <w:ins w:id="272" w:author="caa" w:date="2011-03-07T11:50:00Z">
              <w:r>
                <w:rPr>
                  <w:rFonts w:ascii="Calibri" w:hAnsi="Calibri" w:cs="Arial"/>
                  <w:sz w:val="22"/>
                  <w:szCs w:val="22"/>
                </w:rPr>
                <w:t xml:space="preserve"> 07 5441 9321</w:t>
              </w:r>
            </w:ins>
          </w:p>
          <w:p w:rsidR="007A737A" w:rsidRPr="00FC0618" w:rsidRDefault="007A737A" w:rsidP="007A737A">
            <w:pPr>
              <w:widowControl w:val="0"/>
              <w:autoSpaceDE w:val="0"/>
              <w:autoSpaceDN w:val="0"/>
              <w:adjustRightInd w:val="0"/>
              <w:jc w:val="both"/>
              <w:rPr>
                <w:rFonts w:ascii="Calibri" w:hAnsi="Calibri" w:cs="Arial"/>
                <w:color w:val="000000"/>
                <w:sz w:val="22"/>
                <w:szCs w:val="22"/>
              </w:rPr>
            </w:pPr>
          </w:p>
        </w:tc>
      </w:tr>
      <w:tr w:rsidR="007A737A" w:rsidRPr="00FC0618">
        <w:tc>
          <w:tcPr>
            <w:tcW w:w="3888" w:type="dxa"/>
          </w:tcPr>
          <w:p w:rsidR="007A737A" w:rsidRPr="00FC0618" w:rsidRDefault="007A737A" w:rsidP="007A737A">
            <w:pPr>
              <w:widowControl w:val="0"/>
              <w:autoSpaceDE w:val="0"/>
              <w:autoSpaceDN w:val="0"/>
              <w:adjustRightInd w:val="0"/>
              <w:jc w:val="both"/>
              <w:rPr>
                <w:rFonts w:ascii="Calibri" w:hAnsi="Calibri" w:cs="Arial"/>
                <w:sz w:val="22"/>
                <w:szCs w:val="22"/>
              </w:rPr>
            </w:pPr>
            <w:r w:rsidRPr="00FC0618">
              <w:rPr>
                <w:rFonts w:ascii="Calibri" w:hAnsi="Calibri" w:cs="Arial"/>
                <w:sz w:val="22"/>
                <w:szCs w:val="22"/>
              </w:rPr>
              <w:t xml:space="preserve">FAX: </w:t>
            </w:r>
          </w:p>
          <w:p w:rsidR="007A737A" w:rsidRPr="00FC0618" w:rsidRDefault="007A737A" w:rsidP="007A737A">
            <w:pPr>
              <w:widowControl w:val="0"/>
              <w:autoSpaceDE w:val="0"/>
              <w:autoSpaceDN w:val="0"/>
              <w:adjustRightInd w:val="0"/>
              <w:jc w:val="both"/>
              <w:rPr>
                <w:rFonts w:ascii="Calibri" w:hAnsi="Calibri" w:cs="Arial"/>
                <w:sz w:val="22"/>
                <w:szCs w:val="22"/>
              </w:rPr>
            </w:pPr>
          </w:p>
        </w:tc>
        <w:tc>
          <w:tcPr>
            <w:tcW w:w="4140" w:type="dxa"/>
          </w:tcPr>
          <w:p w:rsidR="007A737A" w:rsidRPr="00FC0618" w:rsidRDefault="007A737A" w:rsidP="007A737A">
            <w:pPr>
              <w:widowControl w:val="0"/>
              <w:autoSpaceDE w:val="0"/>
              <w:autoSpaceDN w:val="0"/>
              <w:adjustRightInd w:val="0"/>
              <w:jc w:val="both"/>
              <w:rPr>
                <w:rFonts w:ascii="Calibri" w:hAnsi="Calibri" w:cs="Arial"/>
                <w:color w:val="000000"/>
                <w:sz w:val="22"/>
                <w:szCs w:val="22"/>
              </w:rPr>
            </w:pPr>
            <w:r w:rsidRPr="00FC0618">
              <w:rPr>
                <w:rFonts w:ascii="Calibri" w:hAnsi="Calibri" w:cs="Arial"/>
                <w:sz w:val="22"/>
                <w:szCs w:val="22"/>
              </w:rPr>
              <w:t>FAX:</w:t>
            </w:r>
            <w:ins w:id="273" w:author="caa" w:date="2011-03-07T11:50:00Z">
              <w:r>
                <w:rPr>
                  <w:rFonts w:ascii="Calibri" w:hAnsi="Calibri" w:cs="Arial"/>
                  <w:sz w:val="22"/>
                  <w:szCs w:val="22"/>
                </w:rPr>
                <w:t xml:space="preserve"> 5441 8435 </w:t>
              </w:r>
            </w:ins>
            <w:ins w:id="274" w:author="caa" w:date="2011-03-07T11:51:00Z">
              <w:r>
                <w:rPr>
                  <w:rFonts w:ascii="Calibri" w:hAnsi="Calibri" w:cs="Arial"/>
                  <w:sz w:val="22"/>
                  <w:szCs w:val="22"/>
                </w:rPr>
                <w:t>–</w:t>
              </w:r>
            </w:ins>
            <w:ins w:id="275" w:author="caa" w:date="2011-03-07T11:50:00Z">
              <w:r>
                <w:rPr>
                  <w:rFonts w:ascii="Calibri" w:hAnsi="Calibri" w:cs="Arial"/>
                  <w:sz w:val="22"/>
                  <w:szCs w:val="22"/>
                </w:rPr>
                <w:t xml:space="preserve"> advise </w:t>
              </w:r>
            </w:ins>
            <w:ins w:id="276" w:author="caa" w:date="2011-03-07T11:51:00Z">
              <w:r>
                <w:rPr>
                  <w:rFonts w:ascii="Calibri" w:hAnsi="Calibri" w:cs="Arial"/>
                  <w:sz w:val="22"/>
                  <w:szCs w:val="22"/>
                </w:rPr>
                <w:t>before using</w:t>
              </w:r>
            </w:ins>
          </w:p>
        </w:tc>
      </w:tr>
      <w:tr w:rsidR="007A737A" w:rsidRPr="00FC0618">
        <w:tc>
          <w:tcPr>
            <w:tcW w:w="3888" w:type="dxa"/>
          </w:tcPr>
          <w:p w:rsidR="007A737A" w:rsidRPr="0044612C" w:rsidRDefault="007A737A" w:rsidP="007A737A">
            <w:pPr>
              <w:widowControl w:val="0"/>
              <w:autoSpaceDE w:val="0"/>
              <w:autoSpaceDN w:val="0"/>
              <w:adjustRightInd w:val="0"/>
              <w:jc w:val="both"/>
              <w:rPr>
                <w:rFonts w:ascii="Calibri" w:hAnsi="Calibri" w:cs="Arial"/>
                <w:sz w:val="22"/>
                <w:szCs w:val="22"/>
              </w:rPr>
            </w:pPr>
            <w:r w:rsidRPr="00FC0618">
              <w:rPr>
                <w:rFonts w:ascii="Calibri" w:hAnsi="Calibri" w:cs="Arial"/>
                <w:sz w:val="22"/>
                <w:szCs w:val="22"/>
              </w:rPr>
              <w:t xml:space="preserve">E-Mail:  </w:t>
            </w:r>
          </w:p>
        </w:tc>
        <w:tc>
          <w:tcPr>
            <w:tcW w:w="4140" w:type="dxa"/>
          </w:tcPr>
          <w:p w:rsidR="007A737A" w:rsidRDefault="007A737A" w:rsidP="007A737A">
            <w:pPr>
              <w:widowControl w:val="0"/>
              <w:autoSpaceDE w:val="0"/>
              <w:autoSpaceDN w:val="0"/>
              <w:adjustRightInd w:val="0"/>
              <w:jc w:val="both"/>
              <w:rPr>
                <w:ins w:id="277" w:author="caa" w:date="2011-03-07T11:51:00Z"/>
                <w:rFonts w:ascii="Calibri" w:hAnsi="Calibri" w:cs="Arial"/>
                <w:sz w:val="22"/>
                <w:szCs w:val="22"/>
              </w:rPr>
            </w:pPr>
            <w:r w:rsidRPr="00FC0618">
              <w:rPr>
                <w:rFonts w:ascii="Calibri" w:hAnsi="Calibri" w:cs="Arial"/>
                <w:sz w:val="22"/>
                <w:szCs w:val="22"/>
              </w:rPr>
              <w:t xml:space="preserve">E-Mail: </w:t>
            </w:r>
          </w:p>
          <w:p w:rsidR="007A737A" w:rsidRPr="00FC0618" w:rsidRDefault="007A737A" w:rsidP="007A737A">
            <w:pPr>
              <w:widowControl w:val="0"/>
              <w:numPr>
                <w:ins w:id="278" w:author="caa" w:date="2011-03-07T11:51:00Z"/>
              </w:numPr>
              <w:autoSpaceDE w:val="0"/>
              <w:autoSpaceDN w:val="0"/>
              <w:adjustRightInd w:val="0"/>
              <w:jc w:val="both"/>
              <w:rPr>
                <w:rFonts w:ascii="Calibri" w:hAnsi="Calibri" w:cs="Arial"/>
                <w:color w:val="000000"/>
                <w:sz w:val="22"/>
                <w:szCs w:val="22"/>
              </w:rPr>
            </w:pPr>
            <w:ins w:id="279" w:author="caa" w:date="2011-03-07T11:51:00Z">
              <w:r>
                <w:rPr>
                  <w:rFonts w:ascii="Calibri" w:hAnsi="Calibri" w:cs="Arial"/>
                  <w:sz w:val="22"/>
                  <w:szCs w:val="22"/>
                </w:rPr>
                <w:t>Amanda.young@sunshinecoast.qld.gov.au</w:t>
              </w:r>
            </w:ins>
          </w:p>
        </w:tc>
      </w:tr>
    </w:tbl>
    <w:p w:rsidR="007A737A" w:rsidRPr="00FC0618" w:rsidRDefault="007A737A" w:rsidP="007A737A">
      <w:pPr>
        <w:widowControl w:val="0"/>
        <w:tabs>
          <w:tab w:val="left" w:pos="4608"/>
        </w:tabs>
        <w:autoSpaceDE w:val="0"/>
        <w:autoSpaceDN w:val="0"/>
        <w:adjustRightInd w:val="0"/>
        <w:rPr>
          <w:rFonts w:ascii="Calibri" w:hAnsi="Calibri" w:cs="Arial"/>
          <w:sz w:val="22"/>
          <w:szCs w:val="22"/>
        </w:rPr>
      </w:pPr>
    </w:p>
    <w:p w:rsidR="007A737A" w:rsidRDefault="007A737A" w:rsidP="007A737A">
      <w:pPr>
        <w:spacing w:before="120" w:after="120"/>
        <w:jc w:val="both"/>
        <w:rPr>
          <w:rFonts w:ascii="Calibri" w:hAnsi="Calibri" w:cs="Arial"/>
          <w:sz w:val="22"/>
          <w:szCs w:val="22"/>
        </w:rPr>
      </w:pPr>
      <w:r w:rsidRPr="00FC0618">
        <w:rPr>
          <w:rFonts w:ascii="Calibri" w:hAnsi="Calibri" w:cs="Arial"/>
          <w:sz w:val="22"/>
          <w:szCs w:val="22"/>
          <w:u w:val="single"/>
        </w:rPr>
        <w:t>NON-FUND OBLIGATING DOCUMENT.</w:t>
      </w:r>
      <w:r w:rsidRPr="00FC0618">
        <w:rPr>
          <w:rFonts w:ascii="Calibri" w:hAnsi="Calibri" w:cs="Arial"/>
          <w:sz w:val="22"/>
          <w:szCs w:val="22"/>
        </w:rPr>
        <w:t xml:space="preserve"> This instrument is neither a fiscal nor a funds obligation document. Any endeavor or transfer of anything of value involving reimbursement or contribution of funds between the parties to this instrument will be handled in accordance with applicable laws, regulations, and procedures including those for </w:t>
      </w:r>
      <w:r>
        <w:rPr>
          <w:rFonts w:ascii="Calibri" w:hAnsi="Calibri" w:cs="Arial"/>
          <w:sz w:val="22"/>
          <w:szCs w:val="22"/>
        </w:rPr>
        <w:t>g</w:t>
      </w:r>
      <w:r w:rsidRPr="00FC0618">
        <w:rPr>
          <w:rFonts w:ascii="Calibri" w:hAnsi="Calibri" w:cs="Arial"/>
          <w:sz w:val="22"/>
          <w:szCs w:val="22"/>
        </w:rPr>
        <w:t xml:space="preserve">overnment procurement and printing.  Such endeavors will be outlined in separate agreements that shall be made in writing by representatives of the parties and shall be independently authorised by appropriate statutory authority.  </w:t>
      </w:r>
    </w:p>
    <w:p w:rsidR="007A737A" w:rsidRPr="00FC0618" w:rsidRDefault="007A737A" w:rsidP="007A737A">
      <w:pPr>
        <w:spacing w:before="120" w:after="120"/>
        <w:jc w:val="both"/>
        <w:rPr>
          <w:rFonts w:ascii="Calibri" w:hAnsi="Calibri" w:cs="Arial"/>
          <w:sz w:val="22"/>
          <w:szCs w:val="22"/>
        </w:rPr>
      </w:pPr>
    </w:p>
    <w:p w:rsidR="007A737A" w:rsidRDefault="007A737A" w:rsidP="007A737A">
      <w:pPr>
        <w:spacing w:before="120" w:after="120"/>
        <w:jc w:val="both"/>
        <w:rPr>
          <w:rFonts w:ascii="Calibri" w:hAnsi="Calibri" w:cs="Arial"/>
          <w:sz w:val="22"/>
          <w:szCs w:val="22"/>
        </w:rPr>
      </w:pPr>
      <w:r w:rsidRPr="007C344E">
        <w:rPr>
          <w:rFonts w:ascii="Calibri" w:hAnsi="Calibri" w:cs="Arial"/>
          <w:sz w:val="22"/>
          <w:szCs w:val="22"/>
          <w:u w:val="single"/>
        </w:rPr>
        <w:t>COMMENCEMENT/EXPIRATION DATE</w:t>
      </w:r>
      <w:r w:rsidRPr="007C344E">
        <w:rPr>
          <w:rFonts w:ascii="Calibri" w:hAnsi="Calibri" w:cs="Arial"/>
          <w:sz w:val="22"/>
          <w:szCs w:val="22"/>
        </w:rPr>
        <w:t>.  This instrument is executed as of the date of last signature and</w:t>
      </w:r>
      <w:r>
        <w:rPr>
          <w:rFonts w:ascii="Calibri" w:hAnsi="Calibri" w:cs="Arial"/>
          <w:sz w:val="22"/>
          <w:szCs w:val="22"/>
        </w:rPr>
        <w:t xml:space="preserve">, </w:t>
      </w:r>
      <w:del w:id="280" w:author="afr" w:date="2011-03-31T15:26:00Z">
        <w:r w:rsidDel="00D84000">
          <w:rPr>
            <w:rFonts w:ascii="Calibri" w:hAnsi="Calibri" w:cs="Arial"/>
            <w:sz w:val="22"/>
            <w:szCs w:val="22"/>
          </w:rPr>
          <w:delText xml:space="preserve">while </w:delText>
        </w:r>
      </w:del>
      <w:ins w:id="281" w:author="afr" w:date="2011-03-31T15:26:00Z">
        <w:r>
          <w:rPr>
            <w:rFonts w:ascii="Calibri" w:hAnsi="Calibri" w:cs="Arial"/>
            <w:sz w:val="22"/>
            <w:szCs w:val="22"/>
          </w:rPr>
          <w:t xml:space="preserve">is </w:t>
        </w:r>
      </w:ins>
      <w:r>
        <w:rPr>
          <w:rFonts w:ascii="Calibri" w:hAnsi="Calibri" w:cs="Arial"/>
          <w:sz w:val="22"/>
          <w:szCs w:val="22"/>
        </w:rPr>
        <w:t>subject to annual review</w:t>
      </w:r>
      <w:del w:id="282" w:author="afr" w:date="2011-03-31T15:26:00Z">
        <w:r w:rsidDel="00D84000">
          <w:rPr>
            <w:rFonts w:ascii="Calibri" w:hAnsi="Calibri" w:cs="Arial"/>
            <w:sz w:val="22"/>
            <w:szCs w:val="22"/>
          </w:rPr>
          <w:delText>,</w:delText>
        </w:r>
        <w:r w:rsidRPr="007C344E" w:rsidDel="00D84000">
          <w:rPr>
            <w:rFonts w:ascii="Calibri" w:hAnsi="Calibri" w:cs="Arial"/>
            <w:sz w:val="22"/>
            <w:szCs w:val="22"/>
          </w:rPr>
          <w:delText xml:space="preserve"> </w:delText>
        </w:r>
        <w:r w:rsidDel="00D84000">
          <w:rPr>
            <w:rFonts w:ascii="Calibri" w:hAnsi="Calibri" w:cs="Arial"/>
            <w:sz w:val="22"/>
            <w:szCs w:val="22"/>
          </w:rPr>
          <w:delText>represents an ongoing arrangement with Council.</w:delText>
        </w:r>
      </w:del>
      <w:ins w:id="283" w:author="afr" w:date="2011-03-31T15:26:00Z">
        <w:r>
          <w:rPr>
            <w:rFonts w:ascii="Calibri" w:hAnsi="Calibri" w:cs="Arial"/>
            <w:sz w:val="22"/>
            <w:szCs w:val="22"/>
          </w:rPr>
          <w:t>.</w:t>
        </w:r>
      </w:ins>
      <w:r w:rsidRPr="007C344E">
        <w:rPr>
          <w:rFonts w:ascii="Calibri" w:hAnsi="Calibri" w:cs="Arial"/>
          <w:sz w:val="22"/>
          <w:szCs w:val="22"/>
        </w:rPr>
        <w:t xml:space="preserve"> </w:t>
      </w:r>
    </w:p>
    <w:p w:rsidR="007A737A" w:rsidRDefault="007A737A" w:rsidP="007A737A">
      <w:pPr>
        <w:spacing w:before="120" w:after="120"/>
        <w:jc w:val="both"/>
        <w:rPr>
          <w:rFonts w:ascii="Calibri" w:hAnsi="Calibri" w:cs="Arial"/>
          <w:sz w:val="22"/>
          <w:szCs w:val="22"/>
        </w:rPr>
      </w:pPr>
    </w:p>
    <w:p w:rsidR="007A737A" w:rsidRDefault="007A737A" w:rsidP="007A737A">
      <w:pPr>
        <w:spacing w:before="120" w:after="120"/>
        <w:jc w:val="both"/>
        <w:rPr>
          <w:rFonts w:ascii="Calibri" w:hAnsi="Calibri" w:cs="Arial"/>
          <w:sz w:val="22"/>
          <w:szCs w:val="22"/>
        </w:rPr>
      </w:pPr>
      <w:r w:rsidRPr="007C344E">
        <w:rPr>
          <w:rFonts w:ascii="Calibri" w:hAnsi="Calibri" w:cs="Arial"/>
          <w:sz w:val="22"/>
          <w:szCs w:val="22"/>
        </w:rPr>
        <w:t>IN WITNESS WHEREOF, the parties hereto have executed this agreement as of the last written date below.</w:t>
      </w:r>
    </w:p>
    <w:p w:rsidR="007A737A" w:rsidRDefault="007A737A" w:rsidP="007A737A">
      <w:pPr>
        <w:spacing w:before="120" w:after="120"/>
        <w:jc w:val="both"/>
        <w:rPr>
          <w:rFonts w:ascii="Calibri" w:hAnsi="Calibri" w:cs="Arial"/>
          <w:sz w:val="22"/>
          <w:szCs w:val="22"/>
        </w:rPr>
      </w:pPr>
    </w:p>
    <w:p w:rsidR="007A737A" w:rsidRDefault="007A737A" w:rsidP="007A737A">
      <w:pPr>
        <w:spacing w:before="120" w:after="120"/>
        <w:jc w:val="both"/>
        <w:rPr>
          <w:rFonts w:ascii="Calibri" w:hAnsi="Calibri" w:cs="Arial"/>
          <w:sz w:val="22"/>
          <w:szCs w:val="22"/>
        </w:rPr>
      </w:pPr>
    </w:p>
    <w:p w:rsidR="007A737A" w:rsidRDefault="007A737A" w:rsidP="007A737A">
      <w:pPr>
        <w:spacing w:before="120" w:after="120"/>
        <w:jc w:val="both"/>
        <w:rPr>
          <w:rFonts w:ascii="Calibri" w:hAnsi="Calibri" w:cs="Arial"/>
          <w:sz w:val="22"/>
          <w:szCs w:val="22"/>
        </w:rPr>
      </w:pPr>
    </w:p>
    <w:p w:rsidR="007A737A" w:rsidRPr="009C7641" w:rsidRDefault="007A737A" w:rsidP="007A737A">
      <w:pPr>
        <w:spacing w:before="120" w:after="120"/>
        <w:jc w:val="both"/>
        <w:rPr>
          <w:rFonts w:ascii="Calibri" w:hAnsi="Calibri" w:cs="Arial"/>
          <w:sz w:val="22"/>
          <w:szCs w:val="22"/>
        </w:rPr>
      </w:pPr>
      <w:r w:rsidRPr="009C7641">
        <w:rPr>
          <w:rFonts w:ascii="Calibri" w:hAnsi="Calibri" w:cs="Arial"/>
          <w:sz w:val="22"/>
          <w:szCs w:val="22"/>
        </w:rPr>
        <w:t>Steven Lang</w:t>
      </w:r>
      <w:r w:rsidRPr="009C7641">
        <w:rPr>
          <w:rFonts w:ascii="Calibri" w:hAnsi="Calibri" w:cs="Arial"/>
          <w:sz w:val="22"/>
          <w:szCs w:val="22"/>
        </w:rPr>
        <w:tab/>
      </w:r>
      <w:r w:rsidRPr="009C7641">
        <w:rPr>
          <w:rFonts w:ascii="Calibri" w:hAnsi="Calibri" w:cs="Arial"/>
          <w:sz w:val="22"/>
          <w:szCs w:val="22"/>
        </w:rPr>
        <w:tab/>
      </w:r>
      <w:r w:rsidRPr="009C7641">
        <w:rPr>
          <w:rFonts w:ascii="Calibri" w:hAnsi="Calibri" w:cs="Arial"/>
          <w:sz w:val="22"/>
          <w:szCs w:val="22"/>
        </w:rPr>
        <w:tab/>
      </w:r>
      <w:r w:rsidRPr="009C7641">
        <w:rPr>
          <w:rFonts w:ascii="Calibri" w:hAnsi="Calibri" w:cs="Arial"/>
          <w:sz w:val="22"/>
          <w:szCs w:val="22"/>
        </w:rPr>
        <w:tab/>
      </w:r>
      <w:r w:rsidRPr="009C7641">
        <w:rPr>
          <w:rFonts w:ascii="Calibri" w:hAnsi="Calibri" w:cs="Arial"/>
          <w:sz w:val="22"/>
          <w:szCs w:val="22"/>
        </w:rPr>
        <w:tab/>
      </w:r>
      <w:r w:rsidRPr="009C7641">
        <w:rPr>
          <w:rFonts w:ascii="Calibri" w:hAnsi="Calibri" w:cs="Arial"/>
          <w:sz w:val="22"/>
          <w:szCs w:val="22"/>
        </w:rPr>
        <w:tab/>
      </w:r>
      <w:del w:id="284" w:author="afr" w:date="2011-03-31T15:21:00Z">
        <w:r w:rsidRPr="009C7641" w:rsidDel="00D84000">
          <w:rPr>
            <w:rFonts w:ascii="Calibri" w:hAnsi="Calibri" w:cs="Arial"/>
            <w:sz w:val="22"/>
            <w:szCs w:val="22"/>
          </w:rPr>
          <w:delText xml:space="preserve">John Knaggs </w:delText>
        </w:r>
      </w:del>
      <w:ins w:id="285" w:author="afr" w:date="2011-03-31T15:21:00Z">
        <w:r>
          <w:rPr>
            <w:rFonts w:ascii="Calibri" w:hAnsi="Calibri" w:cs="Arial"/>
            <w:sz w:val="22"/>
            <w:szCs w:val="22"/>
          </w:rPr>
          <w:t xml:space="preserve">Alan Rogers </w:t>
        </w:r>
      </w:ins>
      <w:r w:rsidRPr="009C7641">
        <w:rPr>
          <w:rFonts w:ascii="Calibri" w:hAnsi="Calibri" w:cs="Arial"/>
          <w:sz w:val="22"/>
          <w:szCs w:val="22"/>
        </w:rPr>
        <w:tab/>
      </w:r>
      <w:r w:rsidRPr="009C7641">
        <w:rPr>
          <w:rFonts w:ascii="Calibri" w:hAnsi="Calibri" w:cs="Arial"/>
          <w:sz w:val="22"/>
          <w:szCs w:val="22"/>
        </w:rPr>
        <w:tab/>
      </w:r>
      <w:r w:rsidRPr="009C7641">
        <w:rPr>
          <w:rFonts w:ascii="Calibri" w:hAnsi="Calibri" w:cs="Arial"/>
          <w:sz w:val="22"/>
          <w:szCs w:val="22"/>
        </w:rPr>
        <w:tab/>
      </w:r>
      <w:r w:rsidRPr="009C7641">
        <w:rPr>
          <w:rFonts w:ascii="Calibri" w:hAnsi="Calibri" w:cs="Arial"/>
          <w:sz w:val="22"/>
          <w:szCs w:val="22"/>
        </w:rPr>
        <w:tab/>
      </w:r>
    </w:p>
    <w:p w:rsidR="007A737A" w:rsidRDefault="007A737A" w:rsidP="007A737A">
      <w:pPr>
        <w:spacing w:before="120" w:after="120"/>
        <w:jc w:val="both"/>
        <w:rPr>
          <w:ins w:id="286" w:author="afr" w:date="2011-03-31T15:21:00Z"/>
          <w:rFonts w:ascii="Calibri" w:hAnsi="Calibri"/>
          <w:sz w:val="22"/>
          <w:szCs w:val="22"/>
        </w:rPr>
      </w:pPr>
      <w:r w:rsidRPr="009C7641">
        <w:rPr>
          <w:rFonts w:ascii="Calibri" w:hAnsi="Calibri"/>
          <w:sz w:val="22"/>
          <w:szCs w:val="22"/>
        </w:rPr>
        <w:t>President</w:t>
      </w:r>
      <w:r w:rsidRPr="009C7641">
        <w:rPr>
          <w:rFonts w:ascii="Calibri" w:hAnsi="Calibri"/>
          <w:sz w:val="22"/>
          <w:szCs w:val="22"/>
        </w:rPr>
        <w:tab/>
      </w:r>
      <w:r w:rsidRPr="009C7641">
        <w:rPr>
          <w:rFonts w:ascii="Calibri" w:hAnsi="Calibri"/>
          <w:sz w:val="22"/>
          <w:szCs w:val="22"/>
        </w:rPr>
        <w:tab/>
      </w:r>
      <w:r w:rsidRPr="009C7641">
        <w:rPr>
          <w:rFonts w:ascii="Calibri" w:hAnsi="Calibri"/>
          <w:sz w:val="22"/>
          <w:szCs w:val="22"/>
        </w:rPr>
        <w:tab/>
      </w:r>
      <w:r w:rsidRPr="009C7641">
        <w:rPr>
          <w:rFonts w:ascii="Calibri" w:hAnsi="Calibri"/>
          <w:sz w:val="22"/>
          <w:szCs w:val="22"/>
        </w:rPr>
        <w:tab/>
      </w:r>
      <w:r w:rsidRPr="009C7641">
        <w:rPr>
          <w:rFonts w:ascii="Calibri" w:hAnsi="Calibri"/>
          <w:sz w:val="22"/>
          <w:szCs w:val="22"/>
        </w:rPr>
        <w:tab/>
      </w:r>
      <w:r w:rsidRPr="009C7641">
        <w:rPr>
          <w:rFonts w:ascii="Calibri" w:hAnsi="Calibri"/>
          <w:sz w:val="22"/>
          <w:szCs w:val="22"/>
        </w:rPr>
        <w:tab/>
      </w:r>
      <w:ins w:id="287" w:author="afr" w:date="2011-03-31T15:21:00Z">
        <w:r>
          <w:rPr>
            <w:rFonts w:ascii="Calibri" w:hAnsi="Calibri"/>
            <w:sz w:val="22"/>
            <w:szCs w:val="22"/>
          </w:rPr>
          <w:t xml:space="preserve">Project Director, </w:t>
        </w:r>
      </w:ins>
    </w:p>
    <w:p w:rsidR="007A737A" w:rsidRPr="009C7641" w:rsidRDefault="007A737A" w:rsidP="007A737A">
      <w:pPr>
        <w:numPr>
          <w:ins w:id="288" w:author="afr" w:date="2011-03-31T15:21:00Z"/>
        </w:numPr>
        <w:spacing w:before="120" w:after="120"/>
        <w:ind w:left="4320" w:firstLine="720"/>
        <w:jc w:val="both"/>
        <w:rPr>
          <w:rFonts w:ascii="Calibri" w:hAnsi="Calibri"/>
          <w:sz w:val="22"/>
          <w:szCs w:val="22"/>
        </w:rPr>
        <w:pPrChange w:id="289" w:author="afr" w:date="2011-03-31T15:21:00Z">
          <w:pPr>
            <w:spacing w:before="120" w:after="120"/>
            <w:jc w:val="both"/>
          </w:pPr>
        </w:pPrChange>
      </w:pPr>
      <w:ins w:id="290" w:author="afr" w:date="2011-03-31T15:21:00Z">
        <w:r>
          <w:rPr>
            <w:rFonts w:ascii="Calibri" w:hAnsi="Calibri"/>
            <w:sz w:val="22"/>
            <w:szCs w:val="22"/>
          </w:rPr>
          <w:t xml:space="preserve">Partnerships and Engagement </w:t>
        </w:r>
      </w:ins>
      <w:del w:id="291" w:author="afr" w:date="2011-03-31T15:21:00Z">
        <w:r w:rsidRPr="009C7641" w:rsidDel="00D84000">
          <w:rPr>
            <w:rFonts w:ascii="Calibri" w:hAnsi="Calibri"/>
            <w:sz w:val="22"/>
            <w:szCs w:val="22"/>
          </w:rPr>
          <w:delText>CEO</w:delText>
        </w:r>
      </w:del>
    </w:p>
    <w:p w:rsidR="007A737A" w:rsidRDefault="007A737A" w:rsidP="007A737A">
      <w:pPr>
        <w:spacing w:before="120" w:after="120"/>
        <w:jc w:val="both"/>
        <w:rPr>
          <w:ins w:id="292" w:author="afr" w:date="2011-03-31T15:23:00Z"/>
          <w:rFonts w:ascii="Calibri" w:hAnsi="Calibri"/>
          <w:sz w:val="22"/>
          <w:szCs w:val="22"/>
        </w:rPr>
      </w:pPr>
      <w:r w:rsidRPr="009C7641">
        <w:rPr>
          <w:rFonts w:ascii="Calibri" w:hAnsi="Calibri"/>
          <w:sz w:val="22"/>
          <w:szCs w:val="22"/>
        </w:rPr>
        <w:t>Maleny District Green Hills Fund</w:t>
      </w:r>
      <w:r w:rsidRPr="009C7641">
        <w:rPr>
          <w:rFonts w:ascii="Calibri" w:hAnsi="Calibri"/>
          <w:sz w:val="22"/>
          <w:szCs w:val="22"/>
        </w:rPr>
        <w:tab/>
      </w:r>
      <w:r w:rsidRPr="009C7641">
        <w:rPr>
          <w:rFonts w:ascii="Calibri" w:hAnsi="Calibri"/>
          <w:sz w:val="22"/>
          <w:szCs w:val="22"/>
        </w:rPr>
        <w:tab/>
      </w:r>
      <w:r w:rsidRPr="009C7641">
        <w:rPr>
          <w:rFonts w:ascii="Calibri" w:hAnsi="Calibri"/>
          <w:sz w:val="22"/>
          <w:szCs w:val="22"/>
        </w:rPr>
        <w:tab/>
      </w:r>
      <w:r>
        <w:rPr>
          <w:rFonts w:ascii="Calibri" w:hAnsi="Calibri"/>
          <w:sz w:val="22"/>
          <w:szCs w:val="22"/>
        </w:rPr>
        <w:tab/>
      </w:r>
      <w:r w:rsidRPr="009C7641">
        <w:rPr>
          <w:rFonts w:ascii="Calibri" w:hAnsi="Calibri"/>
          <w:sz w:val="22"/>
          <w:szCs w:val="22"/>
        </w:rPr>
        <w:t>Sunshine Coast Council</w:t>
      </w:r>
    </w:p>
    <w:p w:rsidR="007A737A" w:rsidRDefault="007A737A" w:rsidP="007A737A">
      <w:pPr>
        <w:numPr>
          <w:ins w:id="293" w:author="afr" w:date="2011-03-31T15:23:00Z"/>
        </w:numPr>
        <w:spacing w:before="120" w:after="120"/>
        <w:jc w:val="both"/>
        <w:rPr>
          <w:ins w:id="294" w:author="afr" w:date="2011-03-31T15:23:00Z"/>
          <w:rFonts w:ascii="Calibri" w:hAnsi="Calibri"/>
          <w:sz w:val="22"/>
          <w:szCs w:val="22"/>
        </w:rPr>
      </w:pPr>
    </w:p>
    <w:p w:rsidR="007A737A" w:rsidRPr="009C7641" w:rsidRDefault="007A737A" w:rsidP="007A737A">
      <w:pPr>
        <w:numPr>
          <w:ins w:id="295" w:author="afr" w:date="2011-03-31T15:23:00Z"/>
        </w:numPr>
        <w:spacing w:before="120" w:after="120"/>
        <w:jc w:val="both"/>
        <w:rPr>
          <w:rFonts w:ascii="Calibri" w:hAnsi="Calibri"/>
          <w:sz w:val="22"/>
          <w:szCs w:val="22"/>
        </w:rPr>
      </w:pPr>
      <w:ins w:id="296" w:author="afr" w:date="2011-03-31T15:23:00Z">
        <w:r>
          <w:rPr>
            <w:rFonts w:ascii="Calibri" w:hAnsi="Calibri"/>
            <w:sz w:val="22"/>
            <w:szCs w:val="22"/>
          </w:rPr>
          <w:t xml:space="preserve">Dated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Dated</w:t>
        </w:r>
      </w:ins>
    </w:p>
    <w:sectPr w:rsidR="007A737A" w:rsidRPr="009C7641" w:rsidSect="007A737A">
      <w:footerReference w:type="default" r:id="rId8"/>
      <w:pgSz w:w="11907" w:h="16840"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9A0" w:rsidRDefault="003339A0">
      <w:r>
        <w:separator/>
      </w:r>
    </w:p>
  </w:endnote>
  <w:endnote w:type="continuationSeparator" w:id="0">
    <w:p w:rsidR="003339A0" w:rsidRDefault="0033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7A" w:rsidRPr="009B71D0" w:rsidRDefault="007A737A">
    <w:pPr>
      <w:pStyle w:val="Footer"/>
      <w:tabs>
        <w:tab w:val="clear" w:pos="4320"/>
      </w:tabs>
      <w:rPr>
        <w:rFonts w:ascii="Arial" w:hAnsi="Arial" w:cs="Arial"/>
        <w:sz w:val="16"/>
        <w:szCs w:val="16"/>
      </w:rPr>
    </w:pPr>
    <w:del w:id="297" w:author="Steven Lang" w:date="2011-04-02T10:40:00Z">
      <w:r w:rsidRPr="009B71D0" w:rsidDel="002B0140">
        <w:rPr>
          <w:rFonts w:ascii="Arial" w:hAnsi="Arial" w:cs="Arial"/>
          <w:sz w:val="16"/>
          <w:szCs w:val="16"/>
        </w:rPr>
        <w:fldChar w:fldCharType="begin"/>
      </w:r>
      <w:r w:rsidRPr="009B71D0" w:rsidDel="002B0140">
        <w:rPr>
          <w:rFonts w:ascii="Arial" w:hAnsi="Arial" w:cs="Arial"/>
          <w:sz w:val="16"/>
          <w:szCs w:val="16"/>
        </w:rPr>
        <w:delInstrText xml:space="preserve"> FILENAME </w:delInstrText>
      </w:r>
      <w:r w:rsidRPr="009B71D0" w:rsidDel="002B0140">
        <w:rPr>
          <w:rFonts w:ascii="Arial" w:hAnsi="Arial" w:cs="Arial"/>
          <w:sz w:val="16"/>
          <w:szCs w:val="16"/>
        </w:rPr>
        <w:fldChar w:fldCharType="separate"/>
      </w:r>
    </w:del>
    <w:ins w:id="298" w:author="afr" w:date="2011-03-31T15:51:00Z">
      <w:del w:id="299" w:author="Steven Lang" w:date="2011-04-02T10:40:00Z">
        <w:r w:rsidDel="002B0140">
          <w:rPr>
            <w:rFonts w:ascii="Arial" w:hAnsi="Arial" w:cs="Arial"/>
            <w:noProof/>
            <w:sz w:val="16"/>
            <w:szCs w:val="16"/>
          </w:rPr>
          <w:delText>Draft MOU with Council 31 March 2011.doc</w:delText>
        </w:r>
      </w:del>
    </w:ins>
    <w:del w:id="300" w:author="Steven Lang" w:date="2011-04-02T10:40:00Z">
      <w:r w:rsidDel="002B0140">
        <w:rPr>
          <w:rFonts w:ascii="Arial" w:hAnsi="Arial" w:cs="Arial"/>
          <w:noProof/>
          <w:sz w:val="16"/>
          <w:szCs w:val="16"/>
        </w:rPr>
        <w:delText>Draft MOU with Council 15 Nov 2010.doc</w:delText>
      </w:r>
      <w:r w:rsidRPr="009B71D0" w:rsidDel="002B0140">
        <w:rPr>
          <w:rFonts w:ascii="Arial" w:hAnsi="Arial" w:cs="Arial"/>
          <w:sz w:val="16"/>
          <w:szCs w:val="16"/>
        </w:rPr>
        <w:fldChar w:fldCharType="end"/>
      </w:r>
    </w:del>
    <w:r w:rsidRPr="009B71D0">
      <w:rPr>
        <w:rFonts w:ascii="Arial" w:hAnsi="Arial" w:cs="Arial"/>
        <w:sz w:val="16"/>
        <w:szCs w:val="16"/>
      </w:rPr>
      <w:tab/>
      <w:t xml:space="preserve">Page </w:t>
    </w:r>
    <w:r w:rsidRPr="009B71D0">
      <w:rPr>
        <w:rFonts w:ascii="Arial" w:hAnsi="Arial" w:cs="Arial"/>
        <w:sz w:val="16"/>
        <w:szCs w:val="16"/>
      </w:rPr>
      <w:fldChar w:fldCharType="begin"/>
    </w:r>
    <w:r w:rsidRPr="009B71D0">
      <w:rPr>
        <w:rFonts w:ascii="Arial" w:hAnsi="Arial" w:cs="Arial"/>
        <w:sz w:val="16"/>
        <w:szCs w:val="16"/>
      </w:rPr>
      <w:instrText xml:space="preserve"> PAGE </w:instrText>
    </w:r>
    <w:r w:rsidRPr="009B71D0">
      <w:rPr>
        <w:rFonts w:ascii="Arial" w:hAnsi="Arial" w:cs="Arial"/>
        <w:sz w:val="16"/>
        <w:szCs w:val="16"/>
      </w:rPr>
      <w:fldChar w:fldCharType="separate"/>
    </w:r>
    <w:r w:rsidR="002B46FA">
      <w:rPr>
        <w:rFonts w:ascii="Arial" w:hAnsi="Arial" w:cs="Arial"/>
        <w:noProof/>
        <w:sz w:val="16"/>
        <w:szCs w:val="16"/>
      </w:rPr>
      <w:t>2</w:t>
    </w:r>
    <w:r w:rsidRPr="009B71D0">
      <w:rPr>
        <w:rFonts w:ascii="Arial" w:hAnsi="Arial" w:cs="Arial"/>
        <w:sz w:val="16"/>
        <w:szCs w:val="16"/>
      </w:rPr>
      <w:fldChar w:fldCharType="end"/>
    </w:r>
    <w:r w:rsidRPr="009B71D0">
      <w:rPr>
        <w:rFonts w:ascii="Arial" w:hAnsi="Arial" w:cs="Arial"/>
        <w:sz w:val="16"/>
        <w:szCs w:val="16"/>
      </w:rPr>
      <w:t xml:space="preserve"> of </w:t>
    </w:r>
    <w:r w:rsidRPr="009B71D0">
      <w:rPr>
        <w:rFonts w:ascii="Arial" w:hAnsi="Arial" w:cs="Arial"/>
        <w:sz w:val="16"/>
        <w:szCs w:val="16"/>
      </w:rPr>
      <w:fldChar w:fldCharType="begin"/>
    </w:r>
    <w:r w:rsidRPr="009B71D0">
      <w:rPr>
        <w:rFonts w:ascii="Arial" w:hAnsi="Arial" w:cs="Arial"/>
        <w:sz w:val="16"/>
        <w:szCs w:val="16"/>
      </w:rPr>
      <w:instrText xml:space="preserve"> NUMPAGES </w:instrText>
    </w:r>
    <w:r w:rsidRPr="009B71D0">
      <w:rPr>
        <w:rFonts w:ascii="Arial" w:hAnsi="Arial" w:cs="Arial"/>
        <w:sz w:val="16"/>
        <w:szCs w:val="16"/>
      </w:rPr>
      <w:fldChar w:fldCharType="separate"/>
    </w:r>
    <w:r w:rsidR="002B46FA">
      <w:rPr>
        <w:rFonts w:ascii="Arial" w:hAnsi="Arial" w:cs="Arial"/>
        <w:noProof/>
        <w:sz w:val="16"/>
        <w:szCs w:val="16"/>
      </w:rPr>
      <w:t>5</w:t>
    </w:r>
    <w:r w:rsidRPr="009B71D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9A0" w:rsidRDefault="003339A0">
      <w:r>
        <w:separator/>
      </w:r>
    </w:p>
  </w:footnote>
  <w:footnote w:type="continuationSeparator" w:id="0">
    <w:p w:rsidR="003339A0" w:rsidRDefault="003339A0">
      <w:r>
        <w:continuationSeparator/>
      </w:r>
    </w:p>
  </w:footnote>
  <w:footnote w:id="1">
    <w:p w:rsidR="007A737A" w:rsidRDefault="007A737A">
      <w:pPr>
        <w:pStyle w:val="FootnoteText"/>
      </w:pPr>
      <w:r>
        <w:rPr>
          <w:rStyle w:val="FootnoteReference"/>
        </w:rPr>
        <w:footnoteRef/>
      </w:r>
      <w:r>
        <w:t xml:space="preserve"> </w:t>
      </w:r>
      <w:r w:rsidRPr="00B32BEF">
        <w:rPr>
          <w:rFonts w:ascii="Calibri" w:hAnsi="Calibri" w:cs="Arial"/>
          <w:sz w:val="18"/>
          <w:szCs w:val="18"/>
        </w:rPr>
        <w:t>Maleny Community Precinct Master Plan Report, June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1B9C"/>
    <w:multiLevelType w:val="hybridMultilevel"/>
    <w:tmpl w:val="1DBCFF5C"/>
    <w:lvl w:ilvl="0" w:tplc="E15E5244">
      <w:start w:val="2"/>
      <w:numFmt w:val="lowerLetter"/>
      <w:lvlText w:val="(%1)"/>
      <w:lvlJc w:val="left"/>
      <w:pPr>
        <w:tabs>
          <w:tab w:val="num" w:pos="855"/>
        </w:tabs>
        <w:ind w:left="855" w:hanging="43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79922E2"/>
    <w:multiLevelType w:val="hybridMultilevel"/>
    <w:tmpl w:val="C890B624"/>
    <w:lvl w:ilvl="0" w:tplc="5C742D54">
      <w:start w:val="1"/>
      <w:numFmt w:val="decimal"/>
      <w:lvlText w:val="%1."/>
      <w:lvlJc w:val="left"/>
      <w:pPr>
        <w:tabs>
          <w:tab w:val="num" w:pos="360"/>
        </w:tabs>
        <w:ind w:left="360" w:hanging="360"/>
      </w:pPr>
      <w:rPr>
        <w:rFonts w:hint="default"/>
      </w:rPr>
    </w:lvl>
    <w:lvl w:ilvl="1" w:tplc="120C9300">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2708A"/>
    <w:multiLevelType w:val="hybridMultilevel"/>
    <w:tmpl w:val="6226C8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19E23AA7"/>
    <w:multiLevelType w:val="hybridMultilevel"/>
    <w:tmpl w:val="A75ABE90"/>
    <w:lvl w:ilvl="0" w:tplc="5C7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174D74"/>
    <w:multiLevelType w:val="multilevel"/>
    <w:tmpl w:val="C2BAF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8371CC"/>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CCB163B"/>
    <w:multiLevelType w:val="hybridMultilevel"/>
    <w:tmpl w:val="47063FA0"/>
    <w:lvl w:ilvl="0" w:tplc="E5BC0F32">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7BA2B1E"/>
    <w:multiLevelType w:val="hybridMultilevel"/>
    <w:tmpl w:val="9E048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85A26"/>
    <w:multiLevelType w:val="hybridMultilevel"/>
    <w:tmpl w:val="E5EC3244"/>
    <w:lvl w:ilvl="0" w:tplc="E5103374">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9" w15:restartNumberingAfterBreak="0">
    <w:nsid w:val="3A614994"/>
    <w:multiLevelType w:val="multilevel"/>
    <w:tmpl w:val="9B023870"/>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021"/>
        </w:tabs>
        <w:ind w:left="1021" w:hanging="454"/>
      </w:pPr>
      <w:rPr>
        <w:rFonts w:hint="default"/>
        <w:b w:val="0"/>
        <w:i w:val="0"/>
      </w:rPr>
    </w:lvl>
    <w:lvl w:ilvl="3">
      <w:start w:val="1"/>
      <w:numFmt w:val="lowerRoman"/>
      <w:lvlText w:val="%4."/>
      <w:lvlJc w:val="left"/>
      <w:pPr>
        <w:tabs>
          <w:tab w:val="num" w:pos="1494"/>
        </w:tabs>
        <w:ind w:left="1494" w:hanging="360"/>
      </w:pPr>
      <w:rPr>
        <w:rFonts w:hint="default"/>
        <w:b w:val="0"/>
        <w:i w:val="0"/>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AD701EF"/>
    <w:multiLevelType w:val="multilevel"/>
    <w:tmpl w:val="B644F9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B8355E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EC777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43C6F99"/>
    <w:multiLevelType w:val="hybridMultilevel"/>
    <w:tmpl w:val="088E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9C5716"/>
    <w:multiLevelType w:val="hybridMultilevel"/>
    <w:tmpl w:val="084CB41A"/>
    <w:lvl w:ilvl="0" w:tplc="859AFA3A">
      <w:start w:val="10"/>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589630E7"/>
    <w:multiLevelType w:val="hybridMultilevel"/>
    <w:tmpl w:val="AE80131E"/>
    <w:lvl w:ilvl="0" w:tplc="07C425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32216E"/>
    <w:multiLevelType w:val="hybridMultilevel"/>
    <w:tmpl w:val="87E6ECEE"/>
    <w:lvl w:ilvl="0" w:tplc="0B344F0A">
      <w:start w:val="1"/>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362F87"/>
    <w:multiLevelType w:val="hybridMultilevel"/>
    <w:tmpl w:val="097E6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63BD8"/>
    <w:multiLevelType w:val="hybridMultilevel"/>
    <w:tmpl w:val="565C65DA"/>
    <w:lvl w:ilvl="0" w:tplc="9D50AB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0F4CE2"/>
    <w:multiLevelType w:val="multilevel"/>
    <w:tmpl w:val="B644F9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3"/>
  </w:num>
  <w:num w:numId="3">
    <w:abstractNumId w:val="1"/>
  </w:num>
  <w:num w:numId="4">
    <w:abstractNumId w:val="18"/>
  </w:num>
  <w:num w:numId="5">
    <w:abstractNumId w:val="16"/>
  </w:num>
  <w:num w:numId="6">
    <w:abstractNumId w:val="15"/>
  </w:num>
  <w:num w:numId="7">
    <w:abstractNumId w:val="4"/>
  </w:num>
  <w:num w:numId="8">
    <w:abstractNumId w:val="12"/>
  </w:num>
  <w:num w:numId="9">
    <w:abstractNumId w:val="13"/>
  </w:num>
  <w:num w:numId="10">
    <w:abstractNumId w:val="7"/>
  </w:num>
  <w:num w:numId="11">
    <w:abstractNumId w:val="11"/>
  </w:num>
  <w:num w:numId="12">
    <w:abstractNumId w:val="5"/>
  </w:num>
  <w:num w:numId="13">
    <w:abstractNumId w:val="2"/>
  </w:num>
  <w:num w:numId="14">
    <w:abstractNumId w:val="9"/>
  </w:num>
  <w:num w:numId="15">
    <w:abstractNumId w:val="0"/>
  </w:num>
  <w:num w:numId="16">
    <w:abstractNumId w:val="8"/>
  </w:num>
  <w:num w:numId="17">
    <w:abstractNumId w:val="17"/>
  </w:num>
  <w:num w:numId="18">
    <w:abstractNumId w:val="14"/>
  </w:num>
  <w:num w:numId="19">
    <w:abstractNumId w:val="19"/>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my">
    <w15:presenceInfo w15:providerId="None" w15:userId="Sam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A0"/>
    <w:rsid w:val="002B46FA"/>
    <w:rsid w:val="003339A0"/>
    <w:rsid w:val="007A737A"/>
    <w:rsid w:val="00A05734"/>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F195744-DC95-4A72-B2A0-8479EB21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841183"/>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NumberedList-1">
    <w:name w:val="Numbered List - 1"/>
    <w:aliases w:val="2,3...,Number List 1,3"/>
    <w:basedOn w:val="Normal"/>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pPr>
      <w:ind w:left="360"/>
    </w:pPr>
  </w:style>
  <w:style w:type="paragraph" w:styleId="BlockText">
    <w:name w:val="Block Text"/>
    <w:basedOn w:val="Normal"/>
    <w:pPr>
      <w:ind w:left="1080" w:right="1080"/>
    </w:pPr>
    <w:rPr>
      <w:sz w:val="22"/>
    </w:rPr>
  </w:style>
  <w:style w:type="paragraph" w:customStyle="1" w:styleId="normalstyle">
    <w:name w:val="normalstyle"/>
    <w:basedOn w:val="Normal"/>
    <w:pPr>
      <w:widowControl w:val="0"/>
      <w:autoSpaceDE w:val="0"/>
      <w:autoSpaceDN w:val="0"/>
      <w:adjustRightInd w:val="0"/>
    </w:pPr>
    <w:rPr>
      <w:rFonts w:ascii="Times" w:hAnsi="Times"/>
      <w:noProof/>
      <w:color w:val="000000"/>
    </w:rPr>
  </w:style>
  <w:style w:type="character" w:styleId="Hyperlink">
    <w:name w:val="Hyperlink"/>
    <w:basedOn w:val="DefaultParagraphFont"/>
    <w:rPr>
      <w:color w:val="0000FF"/>
      <w:u w:val="single"/>
    </w:rPr>
  </w:style>
  <w:style w:type="paragraph" w:customStyle="1" w:styleId="Print-FromToSubjectDate">
    <w:name w:val="Print- From: To: Subject: Date:"/>
    <w:basedOn w:val="Normal"/>
    <w:pPr>
      <w:pBdr>
        <w:left w:val="single" w:sz="18" w:space="1" w:color="auto"/>
      </w:pBdr>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customStyle="1" w:styleId="Pa13">
    <w:name w:val="Pa13"/>
    <w:basedOn w:val="Normal"/>
    <w:next w:val="Normal"/>
    <w:pPr>
      <w:autoSpaceDE w:val="0"/>
      <w:autoSpaceDN w:val="0"/>
      <w:adjustRightInd w:val="0"/>
      <w:spacing w:line="191" w:lineRule="atLeast"/>
    </w:pPr>
    <w:rPr>
      <w:rFonts w:ascii="Arial Narrow" w:hAnsi="Arial Narrow"/>
    </w:rPr>
  </w:style>
  <w:style w:type="character" w:customStyle="1" w:styleId="A14">
    <w:name w:val="A14"/>
    <w:rPr>
      <w:rFonts w:cs="Arial Narrow"/>
      <w:color w:val="000000"/>
    </w:rPr>
  </w:style>
  <w:style w:type="table" w:styleId="TableGrid">
    <w:name w:val="Table Grid"/>
    <w:basedOn w:val="TableNormal"/>
    <w:rsid w:val="0070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C0618"/>
  </w:style>
  <w:style w:type="paragraph" w:styleId="FootnoteText">
    <w:name w:val="footnote text"/>
    <w:basedOn w:val="Normal"/>
    <w:semiHidden/>
    <w:rsid w:val="00B32BEF"/>
    <w:rPr>
      <w:sz w:val="20"/>
      <w:szCs w:val="20"/>
    </w:rPr>
  </w:style>
  <w:style w:type="character" w:styleId="FootnoteReference">
    <w:name w:val="footnote reference"/>
    <w:basedOn w:val="DefaultParagraphFont"/>
    <w:semiHidden/>
    <w:rsid w:val="00B32BEF"/>
    <w:rPr>
      <w:vertAlign w:val="superscript"/>
    </w:rPr>
  </w:style>
  <w:style w:type="paragraph" w:styleId="BalloonText">
    <w:name w:val="Balloon Text"/>
    <w:basedOn w:val="Normal"/>
    <w:link w:val="BalloonTextChar"/>
    <w:rsid w:val="00A31358"/>
    <w:rPr>
      <w:rFonts w:ascii="Lucida Grande" w:hAnsi="Lucida Grande"/>
      <w:sz w:val="18"/>
      <w:szCs w:val="18"/>
    </w:rPr>
  </w:style>
  <w:style w:type="character" w:customStyle="1" w:styleId="BalloonTextChar">
    <w:name w:val="Balloon Text Char"/>
    <w:basedOn w:val="DefaultParagraphFont"/>
    <w:link w:val="BalloonText"/>
    <w:rsid w:val="00A31358"/>
    <w:rPr>
      <w:rFonts w:ascii="Lucida Grande" w:hAnsi="Lucida Grande"/>
      <w:sz w:val="18"/>
      <w:szCs w:val="18"/>
      <w:lang w:val="en-US"/>
    </w:rPr>
  </w:style>
  <w:style w:type="paragraph" w:styleId="BodyText">
    <w:name w:val="Body Text"/>
    <w:basedOn w:val="Normal"/>
    <w:rsid w:val="007C344E"/>
    <w:pPr>
      <w:spacing w:after="120"/>
    </w:pPr>
  </w:style>
  <w:style w:type="character" w:styleId="Emphasis">
    <w:name w:val="Emphasis"/>
    <w:basedOn w:val="DefaultParagraphFont"/>
    <w:qFormat/>
    <w:rsid w:val="00AD5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526134">
      <w:bodyDiv w:val="1"/>
      <w:marLeft w:val="0"/>
      <w:marRight w:val="0"/>
      <w:marTop w:val="0"/>
      <w:marBottom w:val="0"/>
      <w:divBdr>
        <w:top w:val="none" w:sz="0" w:space="0" w:color="auto"/>
        <w:left w:val="none" w:sz="0" w:space="0" w:color="auto"/>
        <w:bottom w:val="none" w:sz="0" w:space="0" w:color="auto"/>
        <w:right w:val="none" w:sz="0" w:space="0" w:color="auto"/>
      </w:divBdr>
    </w:div>
    <w:div w:id="15666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Memorandum of Understanding GH and SCRC</vt:lpstr>
    </vt:vector>
  </TitlesOfParts>
  <Manager>Sue M</Manager>
  <Company/>
  <LinksUpToDate>false</LinksUpToDate>
  <CharactersWithSpaces>11269</CharactersWithSpaces>
  <SharedDoc>false</SharedDoc>
  <HLinks>
    <vt:vector size="6" baseType="variant">
      <vt:variant>
        <vt:i4>1507383</vt:i4>
      </vt:variant>
      <vt:variant>
        <vt:i4>-1</vt:i4>
      </vt:variant>
      <vt:variant>
        <vt:i4>1026</vt:i4>
      </vt:variant>
      <vt:variant>
        <vt:i4>1</vt:i4>
      </vt:variant>
      <vt:variant>
        <vt:lpwstr>BP_Cover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GH and SCRC</dc:title>
  <dc:subject>MOU - OOPs</dc:subject>
  <dc:creator>Green Hills</dc:creator>
  <cp:keywords>MOU</cp:keywords>
  <cp:lastModifiedBy>Sammy</cp:lastModifiedBy>
  <cp:revision>3</cp:revision>
  <cp:lastPrinted>2011-03-31T05:40:00Z</cp:lastPrinted>
  <dcterms:created xsi:type="dcterms:W3CDTF">2019-05-13T04:34:00Z</dcterms:created>
  <dcterms:modified xsi:type="dcterms:W3CDTF">2019-05-13T04:34:00Z</dcterms:modified>
</cp:coreProperties>
</file>